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70" w:rsidRPr="00512C25" w:rsidRDefault="00902747" w:rsidP="00B3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2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2747" w:rsidRPr="00512C25" w:rsidRDefault="00062F8B" w:rsidP="00B34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25">
        <w:rPr>
          <w:rFonts w:ascii="Times New Roman" w:hAnsi="Times New Roman" w:cs="Times New Roman"/>
          <w:b/>
          <w:sz w:val="28"/>
          <w:szCs w:val="28"/>
        </w:rPr>
        <w:t>миссионерского</w:t>
      </w:r>
      <w:r w:rsidR="00902747" w:rsidRPr="00512C25">
        <w:rPr>
          <w:rFonts w:ascii="Times New Roman" w:hAnsi="Times New Roman" w:cs="Times New Roman"/>
          <w:b/>
          <w:sz w:val="28"/>
          <w:szCs w:val="28"/>
        </w:rPr>
        <w:t xml:space="preserve"> отдела о мероприятиях, проведенных в 2017 году</w:t>
      </w:r>
    </w:p>
    <w:p w:rsidR="004F075A" w:rsidRPr="00512C25" w:rsidDel="00015D9B" w:rsidRDefault="00DE57ED" w:rsidP="00B34668">
      <w:pPr>
        <w:pStyle w:val="a3"/>
        <w:jc w:val="center"/>
        <w:rPr>
          <w:del w:id="0" w:author="user" w:date="2018-01-07T20:39:00Z"/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del w:id="2" w:author="user" w:date="2018-01-07T20:39:00Z">
        <w:r w:rsidDel="00015D9B">
          <w:rPr>
            <w:rFonts w:ascii="Times New Roman" w:hAnsi="Times New Roman" w:cs="Times New Roman"/>
            <w:b/>
            <w:sz w:val="28"/>
            <w:szCs w:val="28"/>
          </w:rPr>
          <w:delText xml:space="preserve">по состоянию на </w:delText>
        </w:r>
      </w:del>
      <w:del w:id="3" w:author="user" w:date="2018-01-07T20:21:00Z">
        <w:r w:rsidDel="000F205C">
          <w:rPr>
            <w:rFonts w:ascii="Times New Roman" w:hAnsi="Times New Roman" w:cs="Times New Roman"/>
            <w:b/>
            <w:sz w:val="28"/>
            <w:szCs w:val="28"/>
          </w:rPr>
          <w:delText>22</w:delText>
        </w:r>
      </w:del>
      <w:del w:id="4" w:author="user" w:date="2018-01-07T20:39:00Z">
        <w:r w:rsidR="00C82FF6" w:rsidDel="00015D9B">
          <w:rPr>
            <w:rFonts w:ascii="Times New Roman" w:hAnsi="Times New Roman" w:cs="Times New Roman"/>
            <w:b/>
            <w:sz w:val="28"/>
            <w:szCs w:val="28"/>
          </w:rPr>
          <w:delText xml:space="preserve"> дека</w:delText>
        </w:r>
        <w:r w:rsidR="005B34B3" w:rsidDel="00015D9B">
          <w:rPr>
            <w:rFonts w:ascii="Times New Roman" w:hAnsi="Times New Roman" w:cs="Times New Roman"/>
            <w:b/>
            <w:sz w:val="28"/>
            <w:szCs w:val="28"/>
          </w:rPr>
          <w:delText>бря</w:delText>
        </w:r>
        <w:r w:rsidR="004F075A" w:rsidRPr="00512C25" w:rsidDel="00015D9B">
          <w:rPr>
            <w:rFonts w:ascii="Times New Roman" w:hAnsi="Times New Roman" w:cs="Times New Roman"/>
            <w:b/>
            <w:sz w:val="28"/>
            <w:szCs w:val="28"/>
          </w:rPr>
          <w:delText xml:space="preserve"> 2017 г.</w:delText>
        </w:r>
      </w:del>
    </w:p>
    <w:p w:rsidR="00902747" w:rsidRPr="00A2690F" w:rsidRDefault="00902747" w:rsidP="00B3466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  <w:tblPrChange w:id="5" w:author="user" w:date="2018-01-07T20:39:00Z">
          <w:tblPr>
            <w:tblStyle w:val="a4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421"/>
        <w:gridCol w:w="1134"/>
        <w:gridCol w:w="2409"/>
        <w:gridCol w:w="1276"/>
        <w:gridCol w:w="1134"/>
        <w:gridCol w:w="1276"/>
        <w:gridCol w:w="3118"/>
        <w:tblGridChange w:id="6">
          <w:tblGrid>
            <w:gridCol w:w="554"/>
            <w:gridCol w:w="1001"/>
            <w:gridCol w:w="2409"/>
            <w:gridCol w:w="1276"/>
            <w:gridCol w:w="1134"/>
            <w:gridCol w:w="1276"/>
            <w:gridCol w:w="3118"/>
          </w:tblGrid>
        </w:tblGridChange>
      </w:tblGrid>
      <w:tr w:rsidR="002B6904" w:rsidRPr="00A2690F" w:rsidTr="00015D9B">
        <w:tc>
          <w:tcPr>
            <w:tcW w:w="421" w:type="dxa"/>
            <w:tcPrChange w:id="7" w:author="user" w:date="2018-01-07T20:39:00Z">
              <w:tcPr>
                <w:tcW w:w="554" w:type="dxa"/>
              </w:tcPr>
            </w:tcPrChange>
          </w:tcPr>
          <w:p w:rsidR="002B6904" w:rsidRPr="00A2690F" w:rsidRDefault="002B6904" w:rsidP="00897ED3">
            <w:pPr>
              <w:pStyle w:val="a3"/>
              <w:ind w:left="-113" w:right="-11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B6904" w:rsidRPr="00A2690F" w:rsidRDefault="002B6904" w:rsidP="00897ED3">
            <w:pPr>
              <w:pStyle w:val="a3"/>
              <w:ind w:left="-113" w:right="-116"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tcPrChange w:id="8" w:author="user" w:date="2018-01-07T20:39:00Z">
              <w:tcPr>
                <w:tcW w:w="1001" w:type="dxa"/>
              </w:tcPr>
            </w:tcPrChange>
          </w:tcPr>
          <w:p w:rsidR="00897ED3" w:rsidRDefault="00897ED3" w:rsidP="00897ED3">
            <w:pPr>
              <w:pStyle w:val="a3"/>
              <w:ind w:left="-24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13CED" w:rsidRPr="00A2690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551397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B6904" w:rsidRPr="00A2690F" w:rsidRDefault="00897ED3" w:rsidP="00897ED3">
            <w:pPr>
              <w:pStyle w:val="a3"/>
              <w:ind w:left="-241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551397" w:rsidRPr="00A2690F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  <w:tc>
          <w:tcPr>
            <w:tcW w:w="2409" w:type="dxa"/>
            <w:tcPrChange w:id="9" w:author="user" w:date="2018-01-07T20:39:00Z">
              <w:tcPr>
                <w:tcW w:w="2409" w:type="dxa"/>
              </w:tcPr>
            </w:tcPrChange>
          </w:tcPr>
          <w:p w:rsidR="002B6904" w:rsidRPr="00A2690F" w:rsidRDefault="002B6904" w:rsidP="005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tcPrChange w:id="10" w:author="user" w:date="2018-01-07T20:39:00Z">
              <w:tcPr>
                <w:tcW w:w="1276" w:type="dxa"/>
              </w:tcPr>
            </w:tcPrChange>
          </w:tcPr>
          <w:p w:rsidR="002B6904" w:rsidRPr="00A2690F" w:rsidRDefault="002B6904" w:rsidP="00897E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  <w:tc>
          <w:tcPr>
            <w:tcW w:w="1134" w:type="dxa"/>
            <w:tcPrChange w:id="11" w:author="user" w:date="2018-01-07T20:39:00Z">
              <w:tcPr>
                <w:tcW w:w="1134" w:type="dxa"/>
              </w:tcPr>
            </w:tcPrChange>
          </w:tcPr>
          <w:p w:rsidR="002B6904" w:rsidRPr="00A2690F" w:rsidRDefault="009B26EB" w:rsidP="00897E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участ</w:t>
            </w:r>
            <w:r w:rsidR="007305E6" w:rsidRPr="00A2690F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r w:rsidR="002B6904" w:rsidRPr="00A2690F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1276" w:type="dxa"/>
            <w:tcPrChange w:id="12" w:author="user" w:date="2018-01-07T20:39:00Z">
              <w:tcPr>
                <w:tcW w:w="1276" w:type="dxa"/>
              </w:tcPr>
            </w:tcPrChange>
          </w:tcPr>
          <w:p w:rsidR="002B6904" w:rsidRPr="00A2690F" w:rsidRDefault="002B6904" w:rsidP="007305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Организатор, сотрудни</w:t>
            </w:r>
            <w:r w:rsidR="007305E6" w:rsidRPr="00A269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</w:p>
        </w:tc>
        <w:tc>
          <w:tcPr>
            <w:tcW w:w="3118" w:type="dxa"/>
            <w:tcPrChange w:id="13" w:author="user" w:date="2018-01-07T20:39:00Z">
              <w:tcPr>
                <w:tcW w:w="3118" w:type="dxa"/>
              </w:tcPr>
            </w:tcPrChange>
          </w:tcPr>
          <w:p w:rsidR="002B6904" w:rsidRPr="00A2690F" w:rsidRDefault="002B6904" w:rsidP="005513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>Публикация</w:t>
            </w:r>
            <w:r w:rsidR="00F55335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в СМИ</w:t>
            </w:r>
          </w:p>
        </w:tc>
      </w:tr>
      <w:tr w:rsidR="002B6904" w:rsidRPr="00A2690F" w:rsidTr="00015D9B">
        <w:tc>
          <w:tcPr>
            <w:tcW w:w="10768" w:type="dxa"/>
            <w:gridSpan w:val="7"/>
            <w:tcPrChange w:id="14" w:author="user" w:date="2018-01-07T20:39:00Z">
              <w:tcPr>
                <w:tcW w:w="10768" w:type="dxa"/>
                <w:gridSpan w:val="7"/>
              </w:tcPr>
            </w:tcPrChange>
          </w:tcPr>
          <w:p w:rsidR="002B6904" w:rsidRPr="00767957" w:rsidRDefault="002B6904" w:rsidP="00B346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5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«Святое Евангелие в каждый дом»</w:t>
            </w:r>
          </w:p>
        </w:tc>
      </w:tr>
      <w:tr w:rsidR="002B6904" w:rsidRPr="00A2690F" w:rsidTr="00015D9B">
        <w:tc>
          <w:tcPr>
            <w:tcW w:w="421" w:type="dxa"/>
            <w:tcPrChange w:id="15" w:author="user" w:date="2018-01-07T20:39:00Z">
              <w:tcPr>
                <w:tcW w:w="554" w:type="dxa"/>
              </w:tcPr>
            </w:tcPrChange>
          </w:tcPr>
          <w:p w:rsidR="002B6904" w:rsidRPr="00E852F4" w:rsidRDefault="002B6904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PrChange w:id="16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904" w:rsidRPr="00E852F4">
              <w:rPr>
                <w:rFonts w:ascii="Times New Roman" w:hAnsi="Times New Roman" w:cs="Times New Roman"/>
                <w:sz w:val="20"/>
                <w:szCs w:val="20"/>
              </w:rPr>
              <w:t>2017.02.17</w:t>
            </w:r>
          </w:p>
        </w:tc>
        <w:tc>
          <w:tcPr>
            <w:tcW w:w="2409" w:type="dxa"/>
            <w:tcPrChange w:id="17" w:author="user" w:date="2018-01-07T20:39:00Z">
              <w:tcPr>
                <w:tcW w:w="2409" w:type="dxa"/>
              </w:tcPr>
            </w:tcPrChange>
          </w:tcPr>
          <w:p w:rsidR="002B6904" w:rsidRPr="00E852F4" w:rsidRDefault="002B6904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военнослужащими</w:t>
            </w:r>
          </w:p>
        </w:tc>
        <w:tc>
          <w:tcPr>
            <w:tcW w:w="1276" w:type="dxa"/>
            <w:tcPrChange w:id="18" w:author="user" w:date="2018-01-07T20:39:00Z">
              <w:tcPr>
                <w:tcW w:w="1276" w:type="dxa"/>
              </w:tcPr>
            </w:tcPrChange>
          </w:tcPr>
          <w:p w:rsidR="002B6904" w:rsidRPr="00E852F4" w:rsidRDefault="002B6904" w:rsidP="007305E6">
            <w:pPr>
              <w:pStyle w:val="a3"/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в/ч 40278-9</w:t>
            </w:r>
          </w:p>
        </w:tc>
        <w:tc>
          <w:tcPr>
            <w:tcW w:w="1134" w:type="dxa"/>
            <w:tcPrChange w:id="19" w:author="user" w:date="2018-01-07T20:39:00Z">
              <w:tcPr>
                <w:tcW w:w="1134" w:type="dxa"/>
              </w:tcPr>
            </w:tcPrChange>
          </w:tcPr>
          <w:p w:rsidR="002B6904" w:rsidRPr="00E852F4" w:rsidRDefault="009006D8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20 экз</w:t>
            </w:r>
          </w:p>
        </w:tc>
        <w:tc>
          <w:tcPr>
            <w:tcW w:w="1276" w:type="dxa"/>
            <w:tcPrChange w:id="20" w:author="user" w:date="2018-01-07T20:39:00Z">
              <w:tcPr>
                <w:tcW w:w="1276" w:type="dxa"/>
              </w:tcPr>
            </w:tcPrChange>
          </w:tcPr>
          <w:p w:rsidR="002B6904" w:rsidRPr="00E852F4" w:rsidRDefault="00413CED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21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"http://kuzneparhia.ru/2017/02/08/vstrecha-svyashhennika-s-voennosluzhashhimi/" \l "more-41651"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http://kuzneparhia.ru/2017/02/08/vstrecha-svyashhennika-s-voennosluzhashhimi/#more-41651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2" w:author="user" w:date="2018-01-07T20:39:00Z">
              <w:tcPr>
                <w:tcW w:w="554" w:type="dxa"/>
              </w:tcPr>
            </w:tcPrChange>
          </w:tcPr>
          <w:p w:rsidR="002B6904" w:rsidRPr="00E852F4" w:rsidRDefault="002B6904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PrChange w:id="23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904" w:rsidRPr="00E852F4">
              <w:rPr>
                <w:rFonts w:ascii="Times New Roman" w:hAnsi="Times New Roman" w:cs="Times New Roman"/>
                <w:sz w:val="20"/>
                <w:szCs w:val="20"/>
              </w:rPr>
              <w:t>2017.03.17</w:t>
            </w:r>
          </w:p>
        </w:tc>
        <w:tc>
          <w:tcPr>
            <w:tcW w:w="2409" w:type="dxa"/>
            <w:tcPrChange w:id="24" w:author="user" w:date="2018-01-07T20:39:00Z">
              <w:tcPr>
                <w:tcW w:w="2409" w:type="dxa"/>
              </w:tcPr>
            </w:tcPrChange>
          </w:tcPr>
          <w:p w:rsidR="002B6904" w:rsidRPr="00E852F4" w:rsidRDefault="002B6904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школьниками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с. Поселки</w:t>
            </w:r>
          </w:p>
        </w:tc>
        <w:tc>
          <w:tcPr>
            <w:tcW w:w="1276" w:type="dxa"/>
            <w:tcPrChange w:id="25" w:author="user" w:date="2018-01-07T20:39:00Z">
              <w:tcPr>
                <w:tcW w:w="1276" w:type="dxa"/>
              </w:tcPr>
            </w:tcPrChange>
          </w:tcPr>
          <w:p w:rsidR="00130A2D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  <w:p w:rsidR="002B6904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Поселки</w:t>
            </w:r>
          </w:p>
        </w:tc>
        <w:tc>
          <w:tcPr>
            <w:tcW w:w="1134" w:type="dxa"/>
            <w:tcPrChange w:id="26" w:author="user" w:date="2018-01-07T20:39:00Z">
              <w:tcPr>
                <w:tcW w:w="1134" w:type="dxa"/>
              </w:tcPr>
            </w:tcPrChange>
          </w:tcPr>
          <w:p w:rsidR="002B6904" w:rsidRPr="00E852F4" w:rsidRDefault="002B6904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006D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</w:p>
        </w:tc>
        <w:tc>
          <w:tcPr>
            <w:tcW w:w="1276" w:type="dxa"/>
            <w:tcPrChange w:id="27" w:author="user" w:date="2018-01-07T20:39:00Z">
              <w:tcPr>
                <w:tcW w:w="1276" w:type="dxa"/>
              </w:tcPr>
            </w:tcPrChange>
          </w:tcPr>
          <w:p w:rsidR="002B6904" w:rsidRPr="00E852F4" w:rsidRDefault="006D3B64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28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"http://kuzneparhia.ru/2017/03/17/blagotvoritelnaya-akciya-svyatoe-evangelie-v-kazhdyj-dom-v-sele-poselki/" \l "more-43001" </w:instrText>
            </w:r>
            <w:r>
              <w:fldChar w:fldCharType="separate"/>
            </w:r>
            <w:r w:rsidR="00290B45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http://kuzneparhia.ru/2017/03/17/blagotvoritelnaya-akciya-svyatoe-evangelie-v-kazhdyj-dom-v-sele-poselki/#more-43001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90B45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9" w:author="user" w:date="2018-01-07T20:39:00Z">
              <w:tcPr>
                <w:tcW w:w="554" w:type="dxa"/>
              </w:tcPr>
            </w:tcPrChange>
          </w:tcPr>
          <w:p w:rsidR="002B6904" w:rsidRPr="00E852F4" w:rsidRDefault="002B6904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PrChange w:id="30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904" w:rsidRPr="00E852F4">
              <w:rPr>
                <w:rFonts w:ascii="Times New Roman" w:hAnsi="Times New Roman" w:cs="Times New Roman"/>
                <w:sz w:val="20"/>
                <w:szCs w:val="20"/>
              </w:rPr>
              <w:t>2017.04.04</w:t>
            </w:r>
          </w:p>
        </w:tc>
        <w:tc>
          <w:tcPr>
            <w:tcW w:w="2409" w:type="dxa"/>
            <w:tcPrChange w:id="31" w:author="user" w:date="2018-01-07T20:39:00Z">
              <w:tcPr>
                <w:tcW w:w="2409" w:type="dxa"/>
              </w:tcPr>
            </w:tcPrChange>
          </w:tcPr>
          <w:p w:rsidR="002B6904" w:rsidRPr="00E852F4" w:rsidRDefault="002B6904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работниками Росбанка</w:t>
            </w:r>
          </w:p>
        </w:tc>
        <w:tc>
          <w:tcPr>
            <w:tcW w:w="1276" w:type="dxa"/>
            <w:tcPrChange w:id="32" w:author="user" w:date="2018-01-07T20:39:00Z">
              <w:tcPr>
                <w:tcW w:w="1276" w:type="dxa"/>
              </w:tcPr>
            </w:tcPrChange>
          </w:tcPr>
          <w:p w:rsidR="002B6904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Росбанк</w:t>
            </w:r>
          </w:p>
        </w:tc>
        <w:tc>
          <w:tcPr>
            <w:tcW w:w="1134" w:type="dxa"/>
            <w:tcPrChange w:id="33" w:author="user" w:date="2018-01-07T20:39:00Z">
              <w:tcPr>
                <w:tcW w:w="1134" w:type="dxa"/>
              </w:tcPr>
            </w:tcPrChange>
          </w:tcPr>
          <w:p w:rsidR="002B6904" w:rsidRPr="00E852F4" w:rsidRDefault="002B6904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PrChange w:id="34" w:author="user" w:date="2018-01-07T20:39:00Z">
              <w:tcPr>
                <w:tcW w:w="1276" w:type="dxa"/>
              </w:tcPr>
            </w:tcPrChange>
          </w:tcPr>
          <w:p w:rsidR="002B6904" w:rsidRPr="00E852F4" w:rsidRDefault="006D3B64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35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"http://missia-kuznezk.pravorg.ru/2017/04/04/blagotvoritelnaya-akciya-svyatoe-evangelie-v-kazhdyj-dom-10/" \l "more-2218"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http://missia-kuznezk.pravorg.ru/2017/04/04/blagotvoritelnaya-akciya-svyatoe-evangelie-v-kazhdyj-dom-10/#more-2218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36" w:author="user" w:date="2018-01-07T20:39:00Z">
              <w:tcPr>
                <w:tcW w:w="554" w:type="dxa"/>
              </w:tcPr>
            </w:tcPrChange>
          </w:tcPr>
          <w:p w:rsidR="002B6904" w:rsidRPr="00E852F4" w:rsidRDefault="002B6904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PrChange w:id="37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904" w:rsidRPr="00E852F4">
              <w:rPr>
                <w:rFonts w:ascii="Times New Roman" w:hAnsi="Times New Roman" w:cs="Times New Roman"/>
                <w:sz w:val="20"/>
                <w:szCs w:val="20"/>
              </w:rPr>
              <w:t>2017.04.09</w:t>
            </w:r>
          </w:p>
        </w:tc>
        <w:tc>
          <w:tcPr>
            <w:tcW w:w="2409" w:type="dxa"/>
            <w:tcPrChange w:id="38" w:author="user" w:date="2018-01-07T20:39:00Z">
              <w:tcPr>
                <w:tcW w:w="2409" w:type="dxa"/>
              </w:tcPr>
            </w:tcPrChange>
          </w:tcPr>
          <w:p w:rsidR="002B6904" w:rsidRPr="00E852F4" w:rsidRDefault="002B6904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жителями с. Евлашево</w:t>
            </w:r>
          </w:p>
        </w:tc>
        <w:tc>
          <w:tcPr>
            <w:tcW w:w="1276" w:type="dxa"/>
            <w:tcPrChange w:id="39" w:author="user" w:date="2018-01-07T20:39:00Z">
              <w:tcPr>
                <w:tcW w:w="1276" w:type="dxa"/>
              </w:tcPr>
            </w:tcPrChange>
          </w:tcPr>
          <w:p w:rsidR="00130A2D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  <w:p w:rsidR="002B6904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с.Евлашево</w:t>
            </w:r>
          </w:p>
        </w:tc>
        <w:tc>
          <w:tcPr>
            <w:tcW w:w="1134" w:type="dxa"/>
            <w:tcPrChange w:id="40" w:author="user" w:date="2018-01-07T20:39:00Z">
              <w:tcPr>
                <w:tcW w:w="1134" w:type="dxa"/>
              </w:tcPr>
            </w:tcPrChange>
          </w:tcPr>
          <w:p w:rsidR="002B6904" w:rsidRPr="00E852F4" w:rsidRDefault="002B6904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006D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</w:p>
        </w:tc>
        <w:tc>
          <w:tcPr>
            <w:tcW w:w="1276" w:type="dxa"/>
            <w:tcPrChange w:id="41" w:author="user" w:date="2018-01-07T20:39:00Z">
              <w:tcPr>
                <w:tcW w:w="1276" w:type="dxa"/>
              </w:tcPr>
            </w:tcPrChange>
          </w:tcPr>
          <w:p w:rsidR="00130A2D" w:rsidRPr="00E852F4" w:rsidRDefault="006D3B64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2B6904" w:rsidRPr="00E852F4" w:rsidRDefault="006D3B64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ОРОиК</w:t>
            </w:r>
          </w:p>
        </w:tc>
        <w:tc>
          <w:tcPr>
            <w:tcW w:w="3118" w:type="dxa"/>
            <w:tcPrChange w:id="42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"http://kuzneparhia.ru/2017/04/09/blagotvoritelnaya-akciya-svyatoe-evangelie-v-kazhdyj-dom-na-verbnom-bazare-v-sele-evlashevo/" \l "more-43651"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http://kuzneparhia.ru/2017/04/09/blagotvoritelnaya-akciya-svyatoe-evangelie-v-kazhdyj-dom-na-verbnom-bazare-v-sele-evlashevo/#more-43651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43" w:author="user" w:date="2018-01-07T20:39:00Z">
              <w:tcPr>
                <w:tcW w:w="554" w:type="dxa"/>
              </w:tcPr>
            </w:tcPrChange>
          </w:tcPr>
          <w:p w:rsidR="002B6904" w:rsidRPr="00E852F4" w:rsidRDefault="002B6904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PrChange w:id="44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E78" w:rsidRPr="00E852F4">
              <w:rPr>
                <w:rFonts w:ascii="Times New Roman" w:hAnsi="Times New Roman" w:cs="Times New Roman"/>
                <w:sz w:val="20"/>
                <w:szCs w:val="20"/>
              </w:rPr>
              <w:t>2017.04.10</w:t>
            </w:r>
          </w:p>
        </w:tc>
        <w:tc>
          <w:tcPr>
            <w:tcW w:w="2409" w:type="dxa"/>
            <w:tcPrChange w:id="45" w:author="user" w:date="2018-01-07T20:39:00Z">
              <w:tcPr>
                <w:tcW w:w="2409" w:type="dxa"/>
              </w:tcPr>
            </w:tcPrChange>
          </w:tcPr>
          <w:p w:rsidR="002B6904" w:rsidRPr="00E852F4" w:rsidRDefault="002B6904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Встречи с находящимися на лечении</w:t>
            </w:r>
          </w:p>
        </w:tc>
        <w:tc>
          <w:tcPr>
            <w:tcW w:w="1276" w:type="dxa"/>
            <w:tcPrChange w:id="46" w:author="user" w:date="2018-01-07T20:39:00Z">
              <w:tcPr>
                <w:tcW w:w="1276" w:type="dxa"/>
              </w:tcPr>
            </w:tcPrChange>
          </w:tcPr>
          <w:p w:rsidR="002B6904" w:rsidRPr="00E852F4" w:rsidRDefault="002B6904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ГБУЗ КузМРБ</w:t>
            </w:r>
          </w:p>
        </w:tc>
        <w:tc>
          <w:tcPr>
            <w:tcW w:w="1134" w:type="dxa"/>
            <w:tcPrChange w:id="47" w:author="user" w:date="2018-01-07T20:39:00Z">
              <w:tcPr>
                <w:tcW w:w="1134" w:type="dxa"/>
              </w:tcPr>
            </w:tcPrChange>
          </w:tcPr>
          <w:p w:rsidR="002B6904" w:rsidRPr="00E852F4" w:rsidRDefault="002B6904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006D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</w:p>
        </w:tc>
        <w:tc>
          <w:tcPr>
            <w:tcW w:w="1276" w:type="dxa"/>
            <w:tcPrChange w:id="48" w:author="user" w:date="2018-01-07T20:39:00Z">
              <w:tcPr>
                <w:tcW w:w="1276" w:type="dxa"/>
              </w:tcPr>
            </w:tcPrChange>
          </w:tcPr>
          <w:p w:rsidR="002B6904" w:rsidRPr="00E852F4" w:rsidRDefault="006D3B64" w:rsidP="007305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миссионеры</w:t>
            </w:r>
          </w:p>
        </w:tc>
        <w:tc>
          <w:tcPr>
            <w:tcW w:w="3118" w:type="dxa"/>
            <w:tcPrChange w:id="49" w:author="user" w:date="2018-01-07T20:39:00Z">
              <w:tcPr>
                <w:tcW w:w="3118" w:type="dxa"/>
              </w:tcPr>
            </w:tcPrChange>
          </w:tcPr>
          <w:p w:rsidR="005D512A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"http://kuzneparhia.ru/2017/04/09/blagotvoritelnaya-akciya-pasxalnaya-vest-v-kuzneckoj-mezhrajonnoj-bolnice/" \l "more-43658"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http://kuzneparhia.ru/2017/04/09/blagotvoritelnaya-akciya-pasxalnaya-vest-v-kuzneckoj-mezhrajonnoj-bolnice/#more-43658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512A" w:rsidRPr="00A2690F" w:rsidTr="00015D9B">
        <w:tc>
          <w:tcPr>
            <w:tcW w:w="421" w:type="dxa"/>
            <w:tcPrChange w:id="50" w:author="user" w:date="2018-01-07T20:39:00Z">
              <w:tcPr>
                <w:tcW w:w="554" w:type="dxa"/>
              </w:tcPr>
            </w:tcPrChange>
          </w:tcPr>
          <w:p w:rsidR="005D512A" w:rsidRPr="00E852F4" w:rsidRDefault="00130A2D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PrChange w:id="51" w:author="user" w:date="2018-01-07T20:39:00Z">
              <w:tcPr>
                <w:tcW w:w="1001" w:type="dxa"/>
              </w:tcPr>
            </w:tcPrChange>
          </w:tcPr>
          <w:p w:rsidR="005D512A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5" w:rsidRPr="00E852F4">
              <w:rPr>
                <w:rFonts w:ascii="Times New Roman" w:hAnsi="Times New Roman" w:cs="Times New Roman"/>
                <w:sz w:val="20"/>
                <w:szCs w:val="20"/>
              </w:rPr>
              <w:t>2017.04.28</w:t>
            </w:r>
          </w:p>
        </w:tc>
        <w:tc>
          <w:tcPr>
            <w:tcW w:w="2409" w:type="dxa"/>
            <w:tcPrChange w:id="52" w:author="user" w:date="2018-01-07T20:39:00Z">
              <w:tcPr>
                <w:tcW w:w="2409" w:type="dxa"/>
              </w:tcPr>
            </w:tcPrChange>
          </w:tcPr>
          <w:p w:rsidR="005D512A" w:rsidRPr="00E852F4" w:rsidRDefault="007D6E15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отд.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бр. Кузн.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-на с учащимися и завучами школ Кузнецкого района</w:t>
            </w:r>
          </w:p>
        </w:tc>
        <w:tc>
          <w:tcPr>
            <w:tcW w:w="1276" w:type="dxa"/>
            <w:tcPrChange w:id="53" w:author="user" w:date="2018-01-07T20:39:00Z">
              <w:tcPr>
                <w:tcW w:w="1276" w:type="dxa"/>
              </w:tcPr>
            </w:tcPrChange>
          </w:tcPr>
          <w:p w:rsidR="007305E6" w:rsidRPr="00E852F4" w:rsidRDefault="00C735E1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 администр.</w:t>
            </w:r>
            <w:r w:rsidR="007D6E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12A" w:rsidRPr="00E852F4" w:rsidRDefault="00551397" w:rsidP="007305E6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Кузнецкого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7D6E15" w:rsidRPr="00E852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PrChange w:id="54" w:author="user" w:date="2018-01-07T20:39:00Z">
              <w:tcPr>
                <w:tcW w:w="1134" w:type="dxa"/>
              </w:tcPr>
            </w:tcPrChange>
          </w:tcPr>
          <w:p w:rsidR="005D512A" w:rsidRPr="00E852F4" w:rsidRDefault="009006D8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55" w:author="user" w:date="2018-01-07T20:39:00Z">
              <w:tcPr>
                <w:tcW w:w="1276" w:type="dxa"/>
              </w:tcPr>
            </w:tcPrChange>
          </w:tcPr>
          <w:p w:rsidR="005D512A" w:rsidRPr="00E852F4" w:rsidRDefault="00130A2D" w:rsidP="00130A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Зам. Главы, работ.</w:t>
            </w:r>
            <w:r w:rsidR="007D6E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Отд. Образ. </w:t>
            </w:r>
          </w:p>
        </w:tc>
        <w:tc>
          <w:tcPr>
            <w:tcW w:w="3118" w:type="dxa"/>
            <w:tcPrChange w:id="56" w:author="user" w:date="2018-01-07T20:39:00Z">
              <w:tcPr>
                <w:tcW w:w="3118" w:type="dxa"/>
              </w:tcPr>
            </w:tcPrChange>
          </w:tcPr>
          <w:p w:rsidR="005D512A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"http://kuzneparhia.ru/2017/03/29/43289/" \l "more-43289"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http://kuzneparhia.ru/2017/03/29/43289/#more-43289</w:t>
            </w:r>
            <w:r>
              <w:rPr>
                <w:rStyle w:val="a5"/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="007305E6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130B2" w:rsidRPr="00A2690F" w:rsidTr="00015D9B">
        <w:tc>
          <w:tcPr>
            <w:tcW w:w="421" w:type="dxa"/>
            <w:tcPrChange w:id="57" w:author="user" w:date="2018-01-07T20:39:00Z">
              <w:tcPr>
                <w:tcW w:w="554" w:type="dxa"/>
              </w:tcPr>
            </w:tcPrChange>
          </w:tcPr>
          <w:p w:rsidR="00C130B2" w:rsidRPr="00E852F4" w:rsidRDefault="00C130B2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PrChange w:id="58" w:author="user" w:date="2018-01-07T20:39:00Z">
              <w:tcPr>
                <w:tcW w:w="1001" w:type="dxa"/>
              </w:tcPr>
            </w:tcPrChange>
          </w:tcPr>
          <w:p w:rsidR="00C130B2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0B2" w:rsidRPr="00E852F4">
              <w:rPr>
                <w:rFonts w:ascii="Times New Roman" w:hAnsi="Times New Roman" w:cs="Times New Roman"/>
                <w:sz w:val="20"/>
                <w:szCs w:val="20"/>
              </w:rPr>
              <w:t>2017.04.27</w:t>
            </w:r>
          </w:p>
        </w:tc>
        <w:tc>
          <w:tcPr>
            <w:tcW w:w="2409" w:type="dxa"/>
            <w:tcPrChange w:id="59" w:author="user" w:date="2018-01-07T20:39:00Z">
              <w:tcPr>
                <w:tcW w:w="2409" w:type="dxa"/>
              </w:tcPr>
            </w:tcPrChange>
          </w:tcPr>
          <w:p w:rsidR="00C130B2" w:rsidRPr="00E852F4" w:rsidRDefault="002212E3" w:rsidP="002212E3">
            <w:pPr>
              <w:pStyle w:val="a3"/>
              <w:ind w:left="-3" w:right="-54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130B2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«Общее дело» </w:t>
            </w:r>
            <w:r w:rsidR="00C130B2" w:rsidRPr="00E852F4">
              <w:rPr>
                <w:rFonts w:ascii="Times New Roman" w:hAnsi="Times New Roman" w:cs="Times New Roman"/>
                <w:sz w:val="20"/>
                <w:szCs w:val="20"/>
              </w:rPr>
              <w:t>с завучами и школ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ьниками</w:t>
            </w:r>
            <w:r w:rsidR="00C130B2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Иссинского района</w:t>
            </w:r>
          </w:p>
        </w:tc>
        <w:tc>
          <w:tcPr>
            <w:tcW w:w="1276" w:type="dxa"/>
            <w:tcPrChange w:id="60" w:author="user" w:date="2018-01-07T20:39:00Z">
              <w:tcPr>
                <w:tcW w:w="1276" w:type="dxa"/>
              </w:tcPr>
            </w:tcPrChange>
          </w:tcPr>
          <w:p w:rsidR="00C130B2" w:rsidRPr="00E852F4" w:rsidRDefault="00C130B2" w:rsidP="00C735E1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Д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ШИ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Иссинского района</w:t>
            </w:r>
          </w:p>
        </w:tc>
        <w:tc>
          <w:tcPr>
            <w:tcW w:w="1134" w:type="dxa"/>
            <w:tcPrChange w:id="61" w:author="user" w:date="2018-01-07T20:39:00Z">
              <w:tcPr>
                <w:tcW w:w="1134" w:type="dxa"/>
              </w:tcPr>
            </w:tcPrChange>
          </w:tcPr>
          <w:p w:rsidR="00C130B2" w:rsidRPr="00E852F4" w:rsidRDefault="00C130B2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62" w:author="user" w:date="2018-01-07T20:39:00Z">
              <w:tcPr>
                <w:tcW w:w="1276" w:type="dxa"/>
              </w:tcPr>
            </w:tcPrChange>
          </w:tcPr>
          <w:p w:rsidR="00C130B2" w:rsidRPr="00E852F4" w:rsidRDefault="00C130B2" w:rsidP="00C130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C130B2" w:rsidRPr="00E852F4" w:rsidRDefault="00C130B2" w:rsidP="00C130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Рук.УО, завучи.</w:t>
            </w:r>
          </w:p>
        </w:tc>
        <w:tc>
          <w:tcPr>
            <w:tcW w:w="3118" w:type="dxa"/>
            <w:tcPrChange w:id="63" w:author="user" w:date="2018-01-07T20:39:00Z">
              <w:tcPr>
                <w:tcW w:w="3118" w:type="dxa"/>
              </w:tcPr>
            </w:tcPrChange>
          </w:tcPr>
          <w:p w:rsidR="00C130B2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"http://missia-kuznezk.pravorg.ru/2017/04/27/v-rajonnom-centre-issa-sostoyalsya-prakticheskij-seminar-proekta-obshhee-delo/" \l "more-2396" </w:instrText>
            </w:r>
            <w:r>
              <w:fldChar w:fldCharType="separate"/>
            </w:r>
            <w:r w:rsidR="002212E3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http://missia-kuznezk.pravorg.ru/2017/04/27/v-rajonnom-centre-issa-sostoyalsya-prakticheskij-seminar-proekta-obshhee-delo/#more-2396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212E3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30B2" w:rsidRPr="00A2690F" w:rsidTr="00015D9B">
        <w:tc>
          <w:tcPr>
            <w:tcW w:w="421" w:type="dxa"/>
            <w:tcPrChange w:id="64" w:author="user" w:date="2018-01-07T20:39:00Z">
              <w:tcPr>
                <w:tcW w:w="554" w:type="dxa"/>
              </w:tcPr>
            </w:tcPrChange>
          </w:tcPr>
          <w:p w:rsidR="00C130B2" w:rsidRPr="00E852F4" w:rsidRDefault="00C130B2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PrChange w:id="65" w:author="user" w:date="2018-01-07T20:39:00Z">
              <w:tcPr>
                <w:tcW w:w="1001" w:type="dxa"/>
              </w:tcPr>
            </w:tcPrChange>
          </w:tcPr>
          <w:p w:rsidR="00C130B2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E3" w:rsidRPr="00E852F4">
              <w:rPr>
                <w:rFonts w:ascii="Times New Roman" w:hAnsi="Times New Roman" w:cs="Times New Roman"/>
                <w:sz w:val="20"/>
                <w:szCs w:val="20"/>
              </w:rPr>
              <w:t>2017.05.03</w:t>
            </w:r>
          </w:p>
        </w:tc>
        <w:tc>
          <w:tcPr>
            <w:tcW w:w="2409" w:type="dxa"/>
            <w:tcPrChange w:id="66" w:author="user" w:date="2018-01-07T20:39:00Z">
              <w:tcPr>
                <w:tcW w:w="2409" w:type="dxa"/>
              </w:tcPr>
            </w:tcPrChange>
          </w:tcPr>
          <w:p w:rsidR="00C130B2" w:rsidRPr="00E852F4" w:rsidRDefault="002212E3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и школьниками Лопатинского района</w:t>
            </w:r>
          </w:p>
        </w:tc>
        <w:tc>
          <w:tcPr>
            <w:tcW w:w="1276" w:type="dxa"/>
            <w:tcPrChange w:id="67" w:author="user" w:date="2018-01-07T20:39:00Z">
              <w:tcPr>
                <w:tcW w:w="1276" w:type="dxa"/>
              </w:tcPr>
            </w:tcPrChange>
          </w:tcPr>
          <w:p w:rsidR="002212E3" w:rsidRPr="00E852F4" w:rsidRDefault="002212E3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C130B2" w:rsidRPr="00E852F4" w:rsidRDefault="002212E3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с.Лопатино</w:t>
            </w:r>
          </w:p>
        </w:tc>
        <w:tc>
          <w:tcPr>
            <w:tcW w:w="1134" w:type="dxa"/>
            <w:tcPrChange w:id="68" w:author="user" w:date="2018-01-07T20:39:00Z">
              <w:tcPr>
                <w:tcW w:w="1134" w:type="dxa"/>
              </w:tcPr>
            </w:tcPrChange>
          </w:tcPr>
          <w:p w:rsidR="00C130B2" w:rsidRPr="00E852F4" w:rsidRDefault="002212E3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69" w:author="user" w:date="2018-01-07T20:39:00Z">
              <w:tcPr>
                <w:tcW w:w="1276" w:type="dxa"/>
              </w:tcPr>
            </w:tcPrChange>
          </w:tcPr>
          <w:p w:rsidR="002212E3" w:rsidRPr="00E852F4" w:rsidRDefault="002212E3" w:rsidP="002212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C130B2" w:rsidRPr="00E852F4" w:rsidRDefault="002212E3" w:rsidP="002212E3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Рук.УО, завучи.</w:t>
            </w:r>
          </w:p>
        </w:tc>
        <w:tc>
          <w:tcPr>
            <w:tcW w:w="3118" w:type="dxa"/>
            <w:tcPrChange w:id="70" w:author="user" w:date="2018-01-07T20:39:00Z">
              <w:tcPr>
                <w:tcW w:w="3118" w:type="dxa"/>
              </w:tcPr>
            </w:tcPrChange>
          </w:tcPr>
          <w:p w:rsidR="00C130B2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"http://missia-kuznezk.pravorg.ru/2017/05/03/v-rajonnom-centre-lopatino-proshyol-prakticheskij-seminar-proekta-obshhee-delo/" \l "more-2436" </w:instrText>
            </w:r>
            <w:r>
              <w:fldChar w:fldCharType="separate"/>
            </w:r>
            <w:r w:rsidR="002212E3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http://missia-kuznezk.pravorg.ru/2017/05/03/v-rajonnom-centre-lopatino-proshyol-prakticheskij-seminar-proekta-obshhee-delo/#more-2436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212E3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130B2" w:rsidRPr="00A2690F" w:rsidTr="00015D9B">
        <w:tc>
          <w:tcPr>
            <w:tcW w:w="421" w:type="dxa"/>
            <w:tcPrChange w:id="71" w:author="user" w:date="2018-01-07T20:39:00Z">
              <w:tcPr>
                <w:tcW w:w="554" w:type="dxa"/>
              </w:tcPr>
            </w:tcPrChange>
          </w:tcPr>
          <w:p w:rsidR="00C130B2" w:rsidRPr="00E852F4" w:rsidRDefault="00C130B2" w:rsidP="00780420">
            <w:pPr>
              <w:pStyle w:val="a3"/>
              <w:ind w:left="-113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PrChange w:id="72" w:author="user" w:date="2018-01-07T20:39:00Z">
              <w:tcPr>
                <w:tcW w:w="1001" w:type="dxa"/>
              </w:tcPr>
            </w:tcPrChange>
          </w:tcPr>
          <w:p w:rsidR="00C130B2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E3" w:rsidRPr="00E852F4">
              <w:rPr>
                <w:rFonts w:ascii="Times New Roman" w:hAnsi="Times New Roman" w:cs="Times New Roman"/>
                <w:sz w:val="20"/>
                <w:szCs w:val="20"/>
              </w:rPr>
              <w:t>2017.05.04</w:t>
            </w:r>
          </w:p>
        </w:tc>
        <w:tc>
          <w:tcPr>
            <w:tcW w:w="2409" w:type="dxa"/>
            <w:tcPrChange w:id="73" w:author="user" w:date="2018-01-07T20:39:00Z">
              <w:tcPr>
                <w:tcW w:w="2409" w:type="dxa"/>
              </w:tcPr>
            </w:tcPrChange>
          </w:tcPr>
          <w:p w:rsidR="00C130B2" w:rsidRPr="00E852F4" w:rsidRDefault="002212E3" w:rsidP="00B3466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и школьниками Никольского района</w:t>
            </w:r>
          </w:p>
        </w:tc>
        <w:tc>
          <w:tcPr>
            <w:tcW w:w="1276" w:type="dxa"/>
            <w:tcPrChange w:id="74" w:author="user" w:date="2018-01-07T20:39:00Z">
              <w:tcPr>
                <w:tcW w:w="1276" w:type="dxa"/>
              </w:tcPr>
            </w:tcPrChange>
          </w:tcPr>
          <w:p w:rsidR="00C735E1" w:rsidRDefault="002212E3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2212E3" w:rsidRPr="00E852F4" w:rsidRDefault="002212E3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  <w:p w:rsidR="00C130B2" w:rsidRPr="00E852F4" w:rsidRDefault="00C735E1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12E3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Никольска</w:t>
            </w:r>
          </w:p>
        </w:tc>
        <w:tc>
          <w:tcPr>
            <w:tcW w:w="1134" w:type="dxa"/>
            <w:tcPrChange w:id="75" w:author="user" w:date="2018-01-07T20:39:00Z">
              <w:tcPr>
                <w:tcW w:w="1134" w:type="dxa"/>
              </w:tcPr>
            </w:tcPrChange>
          </w:tcPr>
          <w:p w:rsidR="00C130B2" w:rsidRPr="00E852F4" w:rsidRDefault="002212E3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76" w:author="user" w:date="2018-01-07T20:39:00Z">
              <w:tcPr>
                <w:tcW w:w="1276" w:type="dxa"/>
              </w:tcPr>
            </w:tcPrChange>
          </w:tcPr>
          <w:p w:rsidR="002212E3" w:rsidRPr="00E852F4" w:rsidRDefault="002212E3" w:rsidP="002212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C130B2" w:rsidRPr="00E852F4" w:rsidRDefault="002212E3" w:rsidP="002212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УО, завучи</w:t>
            </w:r>
          </w:p>
        </w:tc>
        <w:tc>
          <w:tcPr>
            <w:tcW w:w="3118" w:type="dxa"/>
            <w:tcPrChange w:id="77" w:author="user" w:date="2018-01-07T20:39:00Z">
              <w:tcPr>
                <w:tcW w:w="3118" w:type="dxa"/>
              </w:tcPr>
            </w:tcPrChange>
          </w:tcPr>
          <w:p w:rsidR="00C130B2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"http://missia-kuznezk.pravorg.ru/2017/05/04/prakticheskij-seminar-proekta-obshhee-delo-sostoyalsya-v-g-nikolske/" \l "more-2452" </w:instrText>
            </w:r>
            <w:r>
              <w:fldChar w:fldCharType="separate"/>
            </w:r>
            <w:r w:rsidR="002212E3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http://missia-kuznezk.pravorg.ru/2017/05/04/prakticheskij-seminar-proekta-obshhee-delo-sostoyalsya-v-g-nikolske/#more-2452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212E3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7E20" w:rsidRPr="00A2690F" w:rsidTr="00015D9B">
        <w:tc>
          <w:tcPr>
            <w:tcW w:w="421" w:type="dxa"/>
            <w:tcPrChange w:id="78" w:author="user" w:date="2018-01-07T20:39:00Z">
              <w:tcPr>
                <w:tcW w:w="554" w:type="dxa"/>
              </w:tcPr>
            </w:tcPrChange>
          </w:tcPr>
          <w:p w:rsidR="00487E20" w:rsidRPr="00E852F4" w:rsidRDefault="00487E20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PrChange w:id="79" w:author="user" w:date="2018-01-07T20:39:00Z">
              <w:tcPr>
                <w:tcW w:w="1001" w:type="dxa"/>
              </w:tcPr>
            </w:tcPrChange>
          </w:tcPr>
          <w:p w:rsidR="00487E2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E20" w:rsidRPr="00E852F4">
              <w:rPr>
                <w:rFonts w:ascii="Times New Roman" w:hAnsi="Times New Roman" w:cs="Times New Roman"/>
                <w:sz w:val="20"/>
                <w:szCs w:val="20"/>
              </w:rPr>
              <w:t>2017.05.11</w:t>
            </w:r>
          </w:p>
        </w:tc>
        <w:tc>
          <w:tcPr>
            <w:tcW w:w="2409" w:type="dxa"/>
            <w:tcPrChange w:id="80" w:author="user" w:date="2018-01-07T20:39:00Z">
              <w:tcPr>
                <w:tcW w:w="2409" w:type="dxa"/>
              </w:tcPr>
            </w:tcPrChange>
          </w:tcPr>
          <w:p w:rsidR="00487E20" w:rsidRPr="00E852F4" w:rsidRDefault="00487E20" w:rsidP="00487E20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Камешкирского района</w:t>
            </w:r>
          </w:p>
        </w:tc>
        <w:tc>
          <w:tcPr>
            <w:tcW w:w="1276" w:type="dxa"/>
            <w:tcPrChange w:id="81" w:author="user" w:date="2018-01-07T20:39:00Z">
              <w:tcPr>
                <w:tcW w:w="1276" w:type="dxa"/>
              </w:tcPr>
            </w:tcPrChange>
          </w:tcPr>
          <w:p w:rsidR="00487E20" w:rsidRPr="00E852F4" w:rsidRDefault="00487E20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487E20" w:rsidRPr="00E852F4" w:rsidRDefault="00487E20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Р.Камешкир</w:t>
            </w:r>
          </w:p>
        </w:tc>
        <w:tc>
          <w:tcPr>
            <w:tcW w:w="1134" w:type="dxa"/>
            <w:tcPrChange w:id="82" w:author="user" w:date="2018-01-07T20:39:00Z">
              <w:tcPr>
                <w:tcW w:w="1134" w:type="dxa"/>
              </w:tcPr>
            </w:tcPrChange>
          </w:tcPr>
          <w:p w:rsidR="00487E20" w:rsidRPr="00E852F4" w:rsidRDefault="00487E20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60 экз.</w:t>
            </w:r>
          </w:p>
        </w:tc>
        <w:tc>
          <w:tcPr>
            <w:tcW w:w="1276" w:type="dxa"/>
            <w:tcPrChange w:id="83" w:author="user" w:date="2018-01-07T20:39:00Z">
              <w:tcPr>
                <w:tcW w:w="1276" w:type="dxa"/>
              </w:tcPr>
            </w:tcPrChange>
          </w:tcPr>
          <w:p w:rsidR="00487E20" w:rsidRPr="00E852F4" w:rsidRDefault="00487E20" w:rsidP="00487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487E20" w:rsidRPr="00E852F4" w:rsidRDefault="00487E20" w:rsidP="00487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УО, завучи</w:t>
            </w:r>
          </w:p>
        </w:tc>
        <w:tc>
          <w:tcPr>
            <w:tcW w:w="3118" w:type="dxa"/>
            <w:tcPrChange w:id="84" w:author="user" w:date="2018-01-07T20:39:00Z">
              <w:tcPr>
                <w:tcW w:w="3118" w:type="dxa"/>
              </w:tcPr>
            </w:tcPrChange>
          </w:tcPr>
          <w:p w:rsidR="00487E20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"http://missia-kuznezk.pravorg.ru/2017/05/11/v-mbou-sosh-sela-russkij-kameshkir-proshla-blagotvoritelnaya-akciya-svyatoe-evangelie-v-kazhdyj-dom/" \l "more-2503" </w:instrText>
            </w:r>
            <w:r>
              <w:fldChar w:fldCharType="separate"/>
            </w:r>
            <w:r w:rsidR="00487E20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http://missia-kuznezk.pravorg.ru/2017/05/11/v-mbou-sosh-sela-russkij-kameshkir-proshla-blagotvoritelnaya-akciya-svyatoe-evangelie-v-kazhdyj-dom/#more-2503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87E20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A0A6C" w:rsidRPr="00A2690F" w:rsidTr="00015D9B">
        <w:tc>
          <w:tcPr>
            <w:tcW w:w="421" w:type="dxa"/>
            <w:tcPrChange w:id="85" w:author="user" w:date="2018-01-07T20:39:00Z">
              <w:tcPr>
                <w:tcW w:w="554" w:type="dxa"/>
              </w:tcPr>
            </w:tcPrChange>
          </w:tcPr>
          <w:p w:rsidR="007A0A6C" w:rsidRPr="00E852F4" w:rsidRDefault="007A0A6C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PrChange w:id="86" w:author="user" w:date="2018-01-07T20:39:00Z">
              <w:tcPr>
                <w:tcW w:w="1001" w:type="dxa"/>
              </w:tcPr>
            </w:tcPrChange>
          </w:tcPr>
          <w:p w:rsidR="007A0A6C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A6C" w:rsidRPr="00E852F4">
              <w:rPr>
                <w:rFonts w:ascii="Times New Roman" w:hAnsi="Times New Roman" w:cs="Times New Roman"/>
                <w:sz w:val="20"/>
                <w:szCs w:val="20"/>
              </w:rPr>
              <w:t>2017.05.15</w:t>
            </w:r>
          </w:p>
        </w:tc>
        <w:tc>
          <w:tcPr>
            <w:tcW w:w="2409" w:type="dxa"/>
            <w:tcPrChange w:id="87" w:author="user" w:date="2018-01-07T20:39:00Z">
              <w:tcPr>
                <w:tcW w:w="2409" w:type="dxa"/>
              </w:tcPr>
            </w:tcPrChange>
          </w:tcPr>
          <w:p w:rsidR="007A0A6C" w:rsidRPr="00E852F4" w:rsidRDefault="007A0A6C" w:rsidP="00487E20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Сосновоборского района</w:t>
            </w:r>
          </w:p>
        </w:tc>
        <w:tc>
          <w:tcPr>
            <w:tcW w:w="1276" w:type="dxa"/>
            <w:tcPrChange w:id="88" w:author="user" w:date="2018-01-07T20:39:00Z">
              <w:tcPr>
                <w:tcW w:w="1276" w:type="dxa"/>
              </w:tcPr>
            </w:tcPrChange>
          </w:tcPr>
          <w:p w:rsidR="00C735E1" w:rsidRDefault="00C735E1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7A0A6C" w:rsidRPr="00E852F4" w:rsidRDefault="007A0A6C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№3</w:t>
            </w:r>
          </w:p>
          <w:p w:rsidR="007A0A6C" w:rsidRPr="00E852F4" w:rsidRDefault="00C735E1" w:rsidP="00C735E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134" w:type="dxa"/>
            <w:tcPrChange w:id="89" w:author="user" w:date="2018-01-07T20:39:00Z">
              <w:tcPr>
                <w:tcW w:w="1134" w:type="dxa"/>
              </w:tcPr>
            </w:tcPrChange>
          </w:tcPr>
          <w:p w:rsidR="007A0A6C" w:rsidRPr="00E852F4" w:rsidRDefault="007A0A6C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60 экз.</w:t>
            </w:r>
          </w:p>
        </w:tc>
        <w:tc>
          <w:tcPr>
            <w:tcW w:w="1276" w:type="dxa"/>
            <w:tcPrChange w:id="90" w:author="user" w:date="2018-01-07T20:39:00Z">
              <w:tcPr>
                <w:tcW w:w="1276" w:type="dxa"/>
              </w:tcPr>
            </w:tcPrChange>
          </w:tcPr>
          <w:p w:rsidR="007A0A6C" w:rsidRPr="00E852F4" w:rsidRDefault="007A0A6C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7A0A6C" w:rsidRPr="00E852F4" w:rsidRDefault="007A0A6C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УО, завучи</w:t>
            </w:r>
          </w:p>
        </w:tc>
        <w:tc>
          <w:tcPr>
            <w:tcW w:w="3118" w:type="dxa"/>
            <w:tcPrChange w:id="91" w:author="user" w:date="2018-01-07T20:39:00Z">
              <w:tcPr>
                <w:tcW w:w="3118" w:type="dxa"/>
              </w:tcPr>
            </w:tcPrChange>
          </w:tcPr>
          <w:p w:rsidR="007A0A6C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"http://kuzneparhia.ru/2017/05/17/v-mbou-sosh-3-r-p-sosnovoborsk-proshla-blagotvoritelnaya-akciya-svyatoe-evangelie-v-kazhdyj-dom/" \l "more-44996" </w:instrText>
            </w:r>
            <w:r>
              <w:fldChar w:fldCharType="separate"/>
            </w:r>
            <w:r w:rsidR="00763DF4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http://kuzneparhia.ru/2017/05/17/v-mbou-sosh-3-r-p-sosnovoborsk-proshla-blagotvoritelnaya-akciya-svyatoe-evangelie-v-kazhdyj-dom/#more-44996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3DF4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404C" w:rsidRPr="00A2690F" w:rsidTr="00015D9B">
        <w:tc>
          <w:tcPr>
            <w:tcW w:w="421" w:type="dxa"/>
            <w:tcPrChange w:id="92" w:author="user" w:date="2018-01-07T20:39:00Z">
              <w:tcPr>
                <w:tcW w:w="554" w:type="dxa"/>
              </w:tcPr>
            </w:tcPrChange>
          </w:tcPr>
          <w:p w:rsidR="008A404C" w:rsidRPr="00E852F4" w:rsidRDefault="008A404C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PrChange w:id="93" w:author="user" w:date="2018-01-07T20:39:00Z">
              <w:tcPr>
                <w:tcW w:w="1001" w:type="dxa"/>
              </w:tcPr>
            </w:tcPrChange>
          </w:tcPr>
          <w:p w:rsidR="008A404C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04C" w:rsidRPr="00E852F4">
              <w:rPr>
                <w:rFonts w:ascii="Times New Roman" w:hAnsi="Times New Roman" w:cs="Times New Roman"/>
                <w:sz w:val="20"/>
                <w:szCs w:val="20"/>
              </w:rPr>
              <w:t>2017.05.21</w:t>
            </w:r>
          </w:p>
        </w:tc>
        <w:tc>
          <w:tcPr>
            <w:tcW w:w="2409" w:type="dxa"/>
            <w:tcPrChange w:id="94" w:author="user" w:date="2018-01-07T20:39:00Z">
              <w:tcPr>
                <w:tcW w:w="2409" w:type="dxa"/>
              </w:tcPr>
            </w:tcPrChange>
          </w:tcPr>
          <w:p w:rsidR="008A404C" w:rsidRPr="00E852F4" w:rsidRDefault="008A404C" w:rsidP="00487E20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села в с. Сухановка</w:t>
            </w:r>
          </w:p>
        </w:tc>
        <w:tc>
          <w:tcPr>
            <w:tcW w:w="1276" w:type="dxa"/>
            <w:tcPrChange w:id="95" w:author="user" w:date="2018-01-07T20:39:00Z">
              <w:tcPr>
                <w:tcW w:w="1276" w:type="dxa"/>
              </w:tcPr>
            </w:tcPrChange>
          </w:tcPr>
          <w:p w:rsidR="008A404C" w:rsidRPr="00E852F4" w:rsidRDefault="009006D8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Дет. Сад с. Сухановка</w:t>
            </w:r>
          </w:p>
        </w:tc>
        <w:tc>
          <w:tcPr>
            <w:tcW w:w="1134" w:type="dxa"/>
            <w:tcPrChange w:id="96" w:author="user" w:date="2018-01-07T20:39:00Z">
              <w:tcPr>
                <w:tcW w:w="1134" w:type="dxa"/>
              </w:tcPr>
            </w:tcPrChange>
          </w:tcPr>
          <w:p w:rsidR="008A404C" w:rsidRPr="00E852F4" w:rsidRDefault="009006D8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80 экз.</w:t>
            </w:r>
          </w:p>
        </w:tc>
        <w:tc>
          <w:tcPr>
            <w:tcW w:w="1276" w:type="dxa"/>
            <w:tcPrChange w:id="97" w:author="user" w:date="2018-01-07T20:39:00Z">
              <w:tcPr>
                <w:tcW w:w="1276" w:type="dxa"/>
              </w:tcPr>
            </w:tcPrChange>
          </w:tcPr>
          <w:p w:rsidR="008A404C" w:rsidRPr="00E852F4" w:rsidRDefault="009006D8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Гл. адм.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</w:tc>
        <w:tc>
          <w:tcPr>
            <w:tcW w:w="3118" w:type="dxa"/>
            <w:tcPrChange w:id="98" w:author="user" w:date="2018-01-07T20:39:00Z">
              <w:tcPr>
                <w:tcW w:w="3118" w:type="dxa"/>
              </w:tcPr>
            </w:tcPrChange>
          </w:tcPr>
          <w:p w:rsidR="008A404C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"http://missia-kuznezk.pravorg.ru/2017/05/21/v-sele-suxanovka-kuzneckogo-rajona-provedena-blagotvoritelnaya-akciya-svyatoe-evangelie-v-kazhdyj-dom/" \l "more-2525" </w:instrText>
            </w:r>
            <w:r>
              <w:fldChar w:fldCharType="separate"/>
            </w:r>
            <w:r w:rsidR="009006D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http://missia-kuznezk.pravorg.ru/2017/05/21/v-sele-suxanovka-kuzneckogo-rajona-provedena-blagotvoritelnaya-akciya-svyatoe-evangelie-v-kazhdyj-dom/#more-2525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006D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11F8" w:rsidRPr="00A2690F" w:rsidTr="00015D9B">
        <w:tc>
          <w:tcPr>
            <w:tcW w:w="421" w:type="dxa"/>
            <w:tcPrChange w:id="99" w:author="user" w:date="2018-01-07T20:39:00Z">
              <w:tcPr>
                <w:tcW w:w="554" w:type="dxa"/>
              </w:tcPr>
            </w:tcPrChange>
          </w:tcPr>
          <w:p w:rsidR="009711F8" w:rsidRPr="00E852F4" w:rsidRDefault="009711F8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PrChange w:id="100" w:author="user" w:date="2018-01-07T20:39:00Z">
              <w:tcPr>
                <w:tcW w:w="1001" w:type="dxa"/>
              </w:tcPr>
            </w:tcPrChange>
          </w:tcPr>
          <w:p w:rsidR="009711F8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1F8" w:rsidRPr="00E852F4">
              <w:rPr>
                <w:rFonts w:ascii="Times New Roman" w:hAnsi="Times New Roman" w:cs="Times New Roman"/>
                <w:sz w:val="20"/>
                <w:szCs w:val="20"/>
              </w:rPr>
              <w:t>2017.05.24</w:t>
            </w:r>
          </w:p>
        </w:tc>
        <w:tc>
          <w:tcPr>
            <w:tcW w:w="2409" w:type="dxa"/>
            <w:tcPrChange w:id="101" w:author="user" w:date="2018-01-07T20:39:00Z">
              <w:tcPr>
                <w:tcW w:w="2409" w:type="dxa"/>
              </w:tcPr>
            </w:tcPrChange>
          </w:tcPr>
          <w:p w:rsidR="009711F8" w:rsidRPr="00E852F4" w:rsidRDefault="009711F8" w:rsidP="00487E20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Лунино - «Славянского слова узорная нить»</w:t>
            </w:r>
          </w:p>
        </w:tc>
        <w:tc>
          <w:tcPr>
            <w:tcW w:w="1276" w:type="dxa"/>
            <w:tcPrChange w:id="102" w:author="user" w:date="2018-01-07T20:39:00Z">
              <w:tcPr>
                <w:tcW w:w="1276" w:type="dxa"/>
              </w:tcPr>
            </w:tcPrChange>
          </w:tcPr>
          <w:p w:rsidR="009711F8" w:rsidRPr="00E852F4" w:rsidRDefault="009711F8" w:rsidP="002212E3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Лунинский КДЦ</w:t>
            </w:r>
          </w:p>
        </w:tc>
        <w:tc>
          <w:tcPr>
            <w:tcW w:w="1134" w:type="dxa"/>
            <w:tcPrChange w:id="103" w:author="user" w:date="2018-01-07T20:39:00Z">
              <w:tcPr>
                <w:tcW w:w="1134" w:type="dxa"/>
              </w:tcPr>
            </w:tcPrChange>
          </w:tcPr>
          <w:p w:rsidR="009711F8" w:rsidRPr="00E852F4" w:rsidRDefault="009711F8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104" w:author="user" w:date="2018-01-07T20:39:00Z">
              <w:tcPr>
                <w:tcW w:w="1276" w:type="dxa"/>
              </w:tcPr>
            </w:tcPrChange>
          </w:tcPr>
          <w:p w:rsidR="009711F8" w:rsidRPr="00E852F4" w:rsidRDefault="00C735E1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Благочин.</w:t>
            </w:r>
            <w:r w:rsidR="009711F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Лунинского благочиния</w:t>
            </w:r>
          </w:p>
        </w:tc>
        <w:tc>
          <w:tcPr>
            <w:tcW w:w="3118" w:type="dxa"/>
            <w:tcPrChange w:id="105" w:author="user" w:date="2018-01-07T20:39:00Z">
              <w:tcPr>
                <w:tcW w:w="3118" w:type="dxa"/>
              </w:tcPr>
            </w:tcPrChange>
          </w:tcPr>
          <w:p w:rsidR="009711F8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"http://lunishrami.ortox.ru/news/guid/1186301" </w:instrText>
            </w:r>
            <w:r>
              <w:fldChar w:fldCharType="separate"/>
            </w:r>
            <w:r w:rsidR="009711F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http://lunishrami.ortox.ru/news/guid/1186301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11F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11F8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"http://missia-kuznezk.pravorg.ru/2017/05/25/slavyanskogo-slova-uzornaya-nit/" \l "more-2558" </w:instrText>
            </w:r>
            <w:r>
              <w:fldChar w:fldCharType="separate"/>
            </w:r>
            <w:r w:rsidR="009711F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http://missia-kuznezk.pravorg.ru/2017/05/25/slavyanskogo-slova-uzornaya-nit/#more-2558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11F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B12D8" w:rsidRPr="00A2690F" w:rsidTr="00015D9B">
        <w:tc>
          <w:tcPr>
            <w:tcW w:w="421" w:type="dxa"/>
            <w:tcPrChange w:id="106" w:author="user" w:date="2018-01-07T20:39:00Z">
              <w:tcPr>
                <w:tcW w:w="554" w:type="dxa"/>
              </w:tcPr>
            </w:tcPrChange>
          </w:tcPr>
          <w:p w:rsidR="00BB12D8" w:rsidRPr="00E852F4" w:rsidRDefault="00BB12D8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PrChange w:id="107" w:author="user" w:date="2018-01-07T20:39:00Z">
              <w:tcPr>
                <w:tcW w:w="1001" w:type="dxa"/>
              </w:tcPr>
            </w:tcPrChange>
          </w:tcPr>
          <w:p w:rsidR="00BB12D8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2D8" w:rsidRPr="00E852F4">
              <w:rPr>
                <w:rFonts w:ascii="Times New Roman" w:hAnsi="Times New Roman" w:cs="Times New Roman"/>
                <w:sz w:val="20"/>
                <w:szCs w:val="20"/>
              </w:rPr>
              <w:t>2017.05.26</w:t>
            </w:r>
          </w:p>
        </w:tc>
        <w:tc>
          <w:tcPr>
            <w:tcW w:w="2409" w:type="dxa"/>
            <w:tcPrChange w:id="108" w:author="user" w:date="2018-01-07T20:39:00Z">
              <w:tcPr>
                <w:tcW w:w="2409" w:type="dxa"/>
              </w:tcPr>
            </w:tcPrChange>
          </w:tcPr>
          <w:p w:rsidR="00BB12D8" w:rsidRPr="00E852F4" w:rsidRDefault="00BB12D8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Межепархиальный миссионерский семинар </w:t>
            </w:r>
          </w:p>
        </w:tc>
        <w:tc>
          <w:tcPr>
            <w:tcW w:w="1276" w:type="dxa"/>
            <w:tcPrChange w:id="109" w:author="user" w:date="2018-01-07T20:39:00Z">
              <w:tcPr>
                <w:tcW w:w="1276" w:type="dxa"/>
              </w:tcPr>
            </w:tcPrChange>
          </w:tcPr>
          <w:p w:rsidR="00BB12D8" w:rsidRPr="00E852F4" w:rsidRDefault="00BB12D8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C735E1" w:rsidRDefault="00BB12D8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</w:p>
          <w:p w:rsidR="00BB12D8" w:rsidRPr="00E852F4" w:rsidRDefault="00BB12D8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Шемышейка</w:t>
            </w:r>
          </w:p>
        </w:tc>
        <w:tc>
          <w:tcPr>
            <w:tcW w:w="1134" w:type="dxa"/>
            <w:tcPrChange w:id="110" w:author="user" w:date="2018-01-07T20:39:00Z">
              <w:tcPr>
                <w:tcW w:w="1134" w:type="dxa"/>
              </w:tcPr>
            </w:tcPrChange>
          </w:tcPr>
          <w:p w:rsidR="00BB12D8" w:rsidRPr="00E852F4" w:rsidRDefault="00BB12D8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111" w:author="user" w:date="2018-01-07T20:39:00Z">
              <w:tcPr>
                <w:tcW w:w="1276" w:type="dxa"/>
              </w:tcPr>
            </w:tcPrChange>
          </w:tcPr>
          <w:p w:rsidR="00BB12D8" w:rsidRPr="00E852F4" w:rsidRDefault="00BB12D8" w:rsidP="00C73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Нач. Упр.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3118" w:type="dxa"/>
            <w:tcPrChange w:id="112" w:author="user" w:date="2018-01-07T20:39:00Z">
              <w:tcPr>
                <w:tcW w:w="3118" w:type="dxa"/>
              </w:tcPr>
            </w:tcPrChange>
          </w:tcPr>
          <w:p w:rsidR="00BB12D8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"http://пензенская-епархия.рф/?p=132772" </w:instrText>
            </w:r>
            <w:r>
              <w:fldChar w:fldCharType="separate"/>
            </w:r>
            <w:r w:rsidR="00BB12D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http://пензенская-епархия.рф/?p=132772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B12D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5881" w:rsidRPr="00A2690F" w:rsidRDefault="006B5881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63C" w:rsidRPr="00A2690F" w:rsidTr="00015D9B">
        <w:tc>
          <w:tcPr>
            <w:tcW w:w="421" w:type="dxa"/>
            <w:tcPrChange w:id="113" w:author="user" w:date="2018-01-07T20:39:00Z">
              <w:tcPr>
                <w:tcW w:w="554" w:type="dxa"/>
              </w:tcPr>
            </w:tcPrChange>
          </w:tcPr>
          <w:p w:rsidR="00FB063C" w:rsidRPr="00E852F4" w:rsidRDefault="00FB063C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PrChange w:id="114" w:author="user" w:date="2018-01-07T20:39:00Z">
              <w:tcPr>
                <w:tcW w:w="1001" w:type="dxa"/>
              </w:tcPr>
            </w:tcPrChange>
          </w:tcPr>
          <w:p w:rsidR="00FB063C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63C" w:rsidRPr="00E852F4">
              <w:rPr>
                <w:rFonts w:ascii="Times New Roman" w:hAnsi="Times New Roman" w:cs="Times New Roman"/>
                <w:sz w:val="20"/>
                <w:szCs w:val="20"/>
              </w:rPr>
              <w:t>2017.06.04</w:t>
            </w:r>
          </w:p>
        </w:tc>
        <w:tc>
          <w:tcPr>
            <w:tcW w:w="2409" w:type="dxa"/>
            <w:tcPrChange w:id="115" w:author="user" w:date="2018-01-07T20:39:00Z">
              <w:tcPr>
                <w:tcW w:w="2409" w:type="dxa"/>
              </w:tcPr>
            </w:tcPrChange>
          </w:tcPr>
          <w:p w:rsidR="00FB063C" w:rsidRPr="00E852F4" w:rsidRDefault="00FB063C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села в с.</w:t>
            </w:r>
            <w:r w:rsidR="00E272CA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1276" w:type="dxa"/>
            <w:tcPrChange w:id="116" w:author="user" w:date="2018-01-07T20:39:00Z">
              <w:tcPr>
                <w:tcW w:w="1276" w:type="dxa"/>
              </w:tcPr>
            </w:tcPrChange>
          </w:tcPr>
          <w:p w:rsidR="00FB063C" w:rsidRPr="00E852F4" w:rsidRDefault="00FB063C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Площадка перед памятником</w:t>
            </w:r>
          </w:p>
        </w:tc>
        <w:tc>
          <w:tcPr>
            <w:tcW w:w="1134" w:type="dxa"/>
            <w:tcPrChange w:id="117" w:author="user" w:date="2018-01-07T20:39:00Z">
              <w:tcPr>
                <w:tcW w:w="1134" w:type="dxa"/>
              </w:tcPr>
            </w:tcPrChange>
          </w:tcPr>
          <w:p w:rsidR="00FB063C" w:rsidRPr="00E852F4" w:rsidRDefault="00FB063C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60 экз.</w:t>
            </w:r>
          </w:p>
        </w:tc>
        <w:tc>
          <w:tcPr>
            <w:tcW w:w="1276" w:type="dxa"/>
            <w:tcPrChange w:id="118" w:author="user" w:date="2018-01-07T20:39:00Z">
              <w:tcPr>
                <w:tcW w:w="1276" w:type="dxa"/>
              </w:tcPr>
            </w:tcPrChange>
          </w:tcPr>
          <w:p w:rsidR="00FB063C" w:rsidRPr="00E852F4" w:rsidRDefault="00FB063C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</w:t>
            </w:r>
            <w:r w:rsidR="00864E56" w:rsidRPr="00E852F4">
              <w:rPr>
                <w:sz w:val="20"/>
                <w:szCs w:val="20"/>
              </w:rPr>
              <w:t xml:space="preserve"> </w:t>
            </w:r>
            <w:r w:rsidR="00864E56" w:rsidRPr="00E852F4">
              <w:rPr>
                <w:rFonts w:ascii="Times New Roman" w:hAnsi="Times New Roman" w:cs="Times New Roman"/>
                <w:sz w:val="20"/>
                <w:szCs w:val="20"/>
              </w:rPr>
              <w:t>Зам. Главы р-на,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Гл. адм.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3118" w:type="dxa"/>
            <w:tcPrChange w:id="119" w:author="user" w:date="2018-01-07T20:39:00Z">
              <w:tcPr>
                <w:tcW w:w="3118" w:type="dxa"/>
              </w:tcPr>
            </w:tcPrChange>
          </w:tcPr>
          <w:p w:rsidR="00FB063C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"http://kuzneparhia.ru/2017/06/05/v-den-svyatoj-troicy-v-sele-alekseevka-sostoyalas-blagotvoritelnaya-akciya-svyatoe-evangelie-v-kazhdyj-dom/" \l "more-45676" </w:instrText>
            </w:r>
            <w:r>
              <w:fldChar w:fldCharType="separate"/>
            </w:r>
            <w:r w:rsidR="00864E56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http://kuzneparhia.ru/2017/06/05/v-den-svyatoj-troicy-v-sele-alekseevka-sostoyalas-blagotvoritelnaya-akciya-svyatoe-evangelie-v-kazhdyj-dom/#more-45676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64E56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52F3B" w:rsidRPr="00A2690F" w:rsidTr="00015D9B">
        <w:tc>
          <w:tcPr>
            <w:tcW w:w="421" w:type="dxa"/>
            <w:tcPrChange w:id="120" w:author="user" w:date="2018-01-07T20:39:00Z">
              <w:tcPr>
                <w:tcW w:w="554" w:type="dxa"/>
              </w:tcPr>
            </w:tcPrChange>
          </w:tcPr>
          <w:p w:rsidR="00152F3B" w:rsidRPr="00E852F4" w:rsidRDefault="00152F3B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PrChange w:id="121" w:author="user" w:date="2018-01-07T20:39:00Z">
              <w:tcPr>
                <w:tcW w:w="1001" w:type="dxa"/>
              </w:tcPr>
            </w:tcPrChange>
          </w:tcPr>
          <w:p w:rsidR="00152F3B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F3B" w:rsidRPr="00E852F4">
              <w:rPr>
                <w:rFonts w:ascii="Times New Roman" w:hAnsi="Times New Roman" w:cs="Times New Roman"/>
                <w:sz w:val="20"/>
                <w:szCs w:val="20"/>
              </w:rPr>
              <w:t>2017.06.04</w:t>
            </w:r>
          </w:p>
        </w:tc>
        <w:tc>
          <w:tcPr>
            <w:tcW w:w="2409" w:type="dxa"/>
            <w:tcPrChange w:id="122" w:author="user" w:date="2018-01-07T20:39:00Z">
              <w:tcPr>
                <w:tcW w:w="2409" w:type="dxa"/>
              </w:tcPr>
            </w:tcPrChange>
          </w:tcPr>
          <w:p w:rsidR="00152F3B" w:rsidRPr="00E852F4" w:rsidRDefault="00152F3B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села в с.</w:t>
            </w:r>
            <w:r w:rsidR="00E272CA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Манторово</w:t>
            </w:r>
          </w:p>
        </w:tc>
        <w:tc>
          <w:tcPr>
            <w:tcW w:w="1276" w:type="dxa"/>
            <w:tcPrChange w:id="123" w:author="user" w:date="2018-01-07T20:39:00Z">
              <w:tcPr>
                <w:tcW w:w="1276" w:type="dxa"/>
              </w:tcPr>
            </w:tcPrChange>
          </w:tcPr>
          <w:p w:rsidR="00152F3B" w:rsidRPr="00E852F4" w:rsidRDefault="00152F3B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с.Манторово Лунинского р-на</w:t>
            </w:r>
          </w:p>
        </w:tc>
        <w:tc>
          <w:tcPr>
            <w:tcW w:w="1134" w:type="dxa"/>
            <w:tcPrChange w:id="124" w:author="user" w:date="2018-01-07T20:39:00Z">
              <w:tcPr>
                <w:tcW w:w="1134" w:type="dxa"/>
              </w:tcPr>
            </w:tcPrChange>
          </w:tcPr>
          <w:p w:rsidR="00152F3B" w:rsidRPr="00E852F4" w:rsidRDefault="00152F3B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125" w:author="user" w:date="2018-01-07T20:39:00Z">
              <w:tcPr>
                <w:tcW w:w="1276" w:type="dxa"/>
              </w:tcPr>
            </w:tcPrChange>
          </w:tcPr>
          <w:p w:rsidR="00152F3B" w:rsidRPr="00E852F4" w:rsidRDefault="00C735E1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Благочин</w:t>
            </w:r>
            <w:r w:rsidR="00152F3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Лунинского благочиния</w:t>
            </w:r>
          </w:p>
        </w:tc>
        <w:tc>
          <w:tcPr>
            <w:tcW w:w="3118" w:type="dxa"/>
            <w:tcPrChange w:id="126" w:author="user" w:date="2018-01-07T20:39:00Z">
              <w:tcPr>
                <w:tcW w:w="3118" w:type="dxa"/>
              </w:tcPr>
            </w:tcPrChange>
          </w:tcPr>
          <w:p w:rsidR="00152F3B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"http://kuzneparhia.ru/2017/06/05/prazdnuem-troicu-vsem-selom/" \l "more-45690" </w:instrText>
            </w:r>
            <w:r>
              <w:fldChar w:fldCharType="separate"/>
            </w:r>
            <w:r w:rsidR="00152F3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http://kuzneparhia.ru/2017/06/05/prazdnuem-troicu-vsem-selom/#more-45690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52F3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13A92" w:rsidRPr="00A2690F" w:rsidTr="00015D9B">
        <w:tc>
          <w:tcPr>
            <w:tcW w:w="421" w:type="dxa"/>
            <w:tcPrChange w:id="127" w:author="user" w:date="2018-01-07T20:39:00Z">
              <w:tcPr>
                <w:tcW w:w="554" w:type="dxa"/>
              </w:tcPr>
            </w:tcPrChange>
          </w:tcPr>
          <w:p w:rsidR="00113A92" w:rsidRPr="00E852F4" w:rsidRDefault="00113A92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PrChange w:id="128" w:author="user" w:date="2018-01-07T20:39:00Z">
              <w:tcPr>
                <w:tcW w:w="1001" w:type="dxa"/>
              </w:tcPr>
            </w:tcPrChange>
          </w:tcPr>
          <w:p w:rsidR="00113A92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A92" w:rsidRPr="00E852F4">
              <w:rPr>
                <w:rFonts w:ascii="Times New Roman" w:hAnsi="Times New Roman" w:cs="Times New Roman"/>
                <w:sz w:val="20"/>
                <w:szCs w:val="20"/>
              </w:rPr>
              <w:t>2017.06.13</w:t>
            </w:r>
          </w:p>
        </w:tc>
        <w:tc>
          <w:tcPr>
            <w:tcW w:w="2409" w:type="dxa"/>
            <w:tcPrChange w:id="129" w:author="user" w:date="2018-01-07T20:39:00Z">
              <w:tcPr>
                <w:tcW w:w="2409" w:type="dxa"/>
              </w:tcPr>
            </w:tcPrChange>
          </w:tcPr>
          <w:p w:rsidR="00113A92" w:rsidRPr="00E852F4" w:rsidRDefault="00113A92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</w:t>
            </w:r>
          </w:p>
        </w:tc>
        <w:tc>
          <w:tcPr>
            <w:tcW w:w="1276" w:type="dxa"/>
            <w:tcPrChange w:id="130" w:author="user" w:date="2018-01-07T20:39:00Z">
              <w:tcPr>
                <w:tcW w:w="1276" w:type="dxa"/>
              </w:tcPr>
            </w:tcPrChange>
          </w:tcPr>
          <w:p w:rsidR="00113A92" w:rsidRPr="00E852F4" w:rsidRDefault="00113A92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Кузнецкий дом ветеранов</w:t>
            </w:r>
          </w:p>
        </w:tc>
        <w:tc>
          <w:tcPr>
            <w:tcW w:w="1134" w:type="dxa"/>
            <w:tcPrChange w:id="131" w:author="user" w:date="2018-01-07T20:39:00Z">
              <w:tcPr>
                <w:tcW w:w="1134" w:type="dxa"/>
              </w:tcPr>
            </w:tcPrChange>
          </w:tcPr>
          <w:p w:rsidR="00113A92" w:rsidRPr="00E852F4" w:rsidRDefault="00113A92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132" w:author="user" w:date="2018-01-07T20:39:00Z">
              <w:tcPr>
                <w:tcW w:w="1276" w:type="dxa"/>
              </w:tcPr>
            </w:tcPrChange>
          </w:tcPr>
          <w:p w:rsidR="00113A92" w:rsidRPr="00E852F4" w:rsidRDefault="00113A92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133" w:author="user" w:date="2018-01-07T20:39:00Z">
              <w:tcPr>
                <w:tcW w:w="3118" w:type="dxa"/>
              </w:tcPr>
            </w:tcPrChange>
          </w:tcPr>
          <w:p w:rsidR="00113A92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"http://missia-kuznezk.pravorg.ru/2017/06/13/v-kuzneckom-dome-veteranov-sostoyalas-blagotvoritelnaya-akciya-svyatoe-evangelie-v-kazhdyj-dom/" \l "more-2599" </w:instrText>
            </w:r>
            <w:r>
              <w:fldChar w:fldCharType="separate"/>
            </w:r>
            <w:r w:rsidR="00113A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http://missia-kuznezk.pravorg.ru/2017/06/13/v-kuzneckom-dome-veteranov-sostoyalas-blagotvoritelnaya-akciya-svyatoe-evangelie-v-kazhdyj-dom/#more-2599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13A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6E56" w:rsidRPr="00A2690F" w:rsidTr="00015D9B">
        <w:tc>
          <w:tcPr>
            <w:tcW w:w="421" w:type="dxa"/>
            <w:tcPrChange w:id="134" w:author="user" w:date="2018-01-07T20:39:00Z">
              <w:tcPr>
                <w:tcW w:w="554" w:type="dxa"/>
              </w:tcPr>
            </w:tcPrChange>
          </w:tcPr>
          <w:p w:rsidR="00996E56" w:rsidRPr="00E852F4" w:rsidRDefault="00996E56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PrChange w:id="135" w:author="user" w:date="2018-01-07T20:39:00Z">
              <w:tcPr>
                <w:tcW w:w="1001" w:type="dxa"/>
              </w:tcPr>
            </w:tcPrChange>
          </w:tcPr>
          <w:p w:rsidR="00996E56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56" w:rsidRPr="00E852F4">
              <w:rPr>
                <w:rFonts w:ascii="Times New Roman" w:hAnsi="Times New Roman" w:cs="Times New Roman"/>
                <w:sz w:val="20"/>
                <w:szCs w:val="20"/>
              </w:rPr>
              <w:t>2017.06.15</w:t>
            </w:r>
          </w:p>
        </w:tc>
        <w:tc>
          <w:tcPr>
            <w:tcW w:w="2409" w:type="dxa"/>
            <w:tcPrChange w:id="136" w:author="user" w:date="2018-01-07T20:39:00Z">
              <w:tcPr>
                <w:tcW w:w="2409" w:type="dxa"/>
              </w:tcPr>
            </w:tcPrChange>
          </w:tcPr>
          <w:p w:rsidR="00996E56" w:rsidRPr="00E852F4" w:rsidRDefault="00996E56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Межепархиальный миссионерский семинар</w:t>
            </w:r>
          </w:p>
        </w:tc>
        <w:tc>
          <w:tcPr>
            <w:tcW w:w="1276" w:type="dxa"/>
            <w:tcPrChange w:id="137" w:author="user" w:date="2018-01-07T20:39:00Z">
              <w:tcPr>
                <w:tcW w:w="1276" w:type="dxa"/>
              </w:tcPr>
            </w:tcPrChange>
          </w:tcPr>
          <w:p w:rsidR="00996E56" w:rsidRPr="00E852F4" w:rsidRDefault="00996E56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Малая Сердоба</w:t>
            </w:r>
          </w:p>
        </w:tc>
        <w:tc>
          <w:tcPr>
            <w:tcW w:w="1134" w:type="dxa"/>
            <w:tcPrChange w:id="138" w:author="user" w:date="2018-01-07T20:39:00Z">
              <w:tcPr>
                <w:tcW w:w="1134" w:type="dxa"/>
              </w:tcPr>
            </w:tcPrChange>
          </w:tcPr>
          <w:p w:rsidR="00996E56" w:rsidRPr="00E852F4" w:rsidRDefault="00996E56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49 экз.</w:t>
            </w:r>
          </w:p>
        </w:tc>
        <w:tc>
          <w:tcPr>
            <w:tcW w:w="1276" w:type="dxa"/>
            <w:tcPrChange w:id="139" w:author="user" w:date="2018-01-07T20:39:00Z">
              <w:tcPr>
                <w:tcW w:w="1276" w:type="dxa"/>
              </w:tcPr>
            </w:tcPrChange>
          </w:tcPr>
          <w:p w:rsidR="00996E56" w:rsidRPr="00E852F4" w:rsidRDefault="00996E56" w:rsidP="00C73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Нач. Упр.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бр. района </w:t>
            </w:r>
          </w:p>
        </w:tc>
        <w:tc>
          <w:tcPr>
            <w:tcW w:w="3118" w:type="dxa"/>
            <w:tcPrChange w:id="140" w:author="user" w:date="2018-01-07T20:39:00Z">
              <w:tcPr>
                <w:tcW w:w="3118" w:type="dxa"/>
              </w:tcPr>
            </w:tcPrChange>
          </w:tcPr>
          <w:p w:rsidR="006B5881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"http://kuzneparhia.ru/2017/06/15/v-sele-malaya-serdoba-sostoyalsya-mezheparxialnyj-missionerskij-seminar-proekta-obshhee-delo/" \l "more-45882" </w:instrText>
            </w:r>
            <w:r>
              <w:fldChar w:fldCharType="separate"/>
            </w:r>
            <w:r w:rsidR="006B588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http://kuzneparhia.ru/2017/06/15/v-sele-malaya-serdoba-sostoyalsya-mezheparxialnyj-missionerskij-seminar-proekta-obshhee-delo/#more-45882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735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2EBB" w:rsidRPr="00A2690F" w:rsidTr="00015D9B">
        <w:tc>
          <w:tcPr>
            <w:tcW w:w="421" w:type="dxa"/>
            <w:tcPrChange w:id="141" w:author="user" w:date="2018-01-07T20:39:00Z">
              <w:tcPr>
                <w:tcW w:w="554" w:type="dxa"/>
              </w:tcPr>
            </w:tcPrChange>
          </w:tcPr>
          <w:p w:rsidR="00E62EBB" w:rsidRPr="00E852F4" w:rsidRDefault="00E62EBB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PrChange w:id="142" w:author="user" w:date="2018-01-07T20:39:00Z">
              <w:tcPr>
                <w:tcW w:w="1001" w:type="dxa"/>
              </w:tcPr>
            </w:tcPrChange>
          </w:tcPr>
          <w:p w:rsidR="00E62EBB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EBB" w:rsidRPr="00E852F4">
              <w:rPr>
                <w:rFonts w:ascii="Times New Roman" w:hAnsi="Times New Roman" w:cs="Times New Roman"/>
                <w:sz w:val="20"/>
                <w:szCs w:val="20"/>
              </w:rPr>
              <w:t>2017.07.14</w:t>
            </w:r>
          </w:p>
        </w:tc>
        <w:tc>
          <w:tcPr>
            <w:tcW w:w="2409" w:type="dxa"/>
            <w:tcPrChange w:id="143" w:author="user" w:date="2018-01-07T20:39:00Z">
              <w:tcPr>
                <w:tcW w:w="2409" w:type="dxa"/>
              </w:tcPr>
            </w:tcPrChange>
          </w:tcPr>
          <w:p w:rsidR="00E62EBB" w:rsidRPr="00E852F4" w:rsidRDefault="00E62EBB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работниками предприятия</w:t>
            </w:r>
          </w:p>
        </w:tc>
        <w:tc>
          <w:tcPr>
            <w:tcW w:w="1276" w:type="dxa"/>
            <w:tcPrChange w:id="144" w:author="user" w:date="2018-01-07T20:39:00Z">
              <w:tcPr>
                <w:tcW w:w="1276" w:type="dxa"/>
              </w:tcPr>
            </w:tcPrChange>
          </w:tcPr>
          <w:p w:rsidR="00E62EBB" w:rsidRPr="00E852F4" w:rsidRDefault="00E62EBB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134" w:type="dxa"/>
            <w:tcPrChange w:id="145" w:author="user" w:date="2018-01-07T20:39:00Z">
              <w:tcPr>
                <w:tcW w:w="1134" w:type="dxa"/>
              </w:tcPr>
            </w:tcPrChange>
          </w:tcPr>
          <w:p w:rsidR="00E62EBB" w:rsidRPr="00E852F4" w:rsidRDefault="00E62EBB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146" w:author="user" w:date="2018-01-07T20:39:00Z">
              <w:tcPr>
                <w:tcW w:w="1276" w:type="dxa"/>
              </w:tcPr>
            </w:tcPrChange>
          </w:tcPr>
          <w:p w:rsidR="00E62EBB" w:rsidRPr="00E852F4" w:rsidRDefault="00E62EBB" w:rsidP="0099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147" w:author="user" w:date="2018-01-07T20:39:00Z">
              <w:tcPr>
                <w:tcW w:w="3118" w:type="dxa"/>
              </w:tcPr>
            </w:tcPrChange>
          </w:tcPr>
          <w:p w:rsidR="00E62EBB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"http://missia-kuznezk.pravorg.ru/2017/07/15/blagotvoritelnaya-akciya-svyatoe-evangelie-v-kazhdyj-dom-11/" \l "more-2631" </w:instrText>
            </w:r>
            <w:r>
              <w:fldChar w:fldCharType="separate"/>
            </w:r>
            <w:r w:rsidR="00E62EB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http://missia-kuznezk.pravorg.ru/2017/07/15/blagotvoritelnaya-akciya-svyatoe-evangelie-v-kazhdyj-dom-11/#more-2631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BC17FD" w:rsidRPr="00A2690F" w:rsidTr="00015D9B">
        <w:tc>
          <w:tcPr>
            <w:tcW w:w="421" w:type="dxa"/>
            <w:tcPrChange w:id="148" w:author="user" w:date="2018-01-07T20:39:00Z">
              <w:tcPr>
                <w:tcW w:w="554" w:type="dxa"/>
              </w:tcPr>
            </w:tcPrChange>
          </w:tcPr>
          <w:p w:rsidR="00BC17FD" w:rsidRPr="00E852F4" w:rsidRDefault="00BC17FD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PrChange w:id="149" w:author="user" w:date="2018-01-07T20:39:00Z">
              <w:tcPr>
                <w:tcW w:w="1001" w:type="dxa"/>
              </w:tcPr>
            </w:tcPrChange>
          </w:tcPr>
          <w:p w:rsidR="00BC17FD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7FD" w:rsidRPr="00E852F4">
              <w:rPr>
                <w:rFonts w:ascii="Times New Roman" w:hAnsi="Times New Roman" w:cs="Times New Roman"/>
                <w:sz w:val="20"/>
                <w:szCs w:val="20"/>
              </w:rPr>
              <w:t>2017.07.16</w:t>
            </w:r>
          </w:p>
        </w:tc>
        <w:tc>
          <w:tcPr>
            <w:tcW w:w="2409" w:type="dxa"/>
            <w:tcPrChange w:id="150" w:author="user" w:date="2018-01-07T20:39:00Z">
              <w:tcPr>
                <w:tcW w:w="2409" w:type="dxa"/>
              </w:tcPr>
            </w:tcPrChange>
          </w:tcPr>
          <w:p w:rsidR="00BC17FD" w:rsidRPr="00E852F4" w:rsidRDefault="00BC17FD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села в с. Каменка</w:t>
            </w:r>
          </w:p>
        </w:tc>
        <w:tc>
          <w:tcPr>
            <w:tcW w:w="1276" w:type="dxa"/>
            <w:tcPrChange w:id="151" w:author="user" w:date="2018-01-07T20:39:00Z">
              <w:tcPr>
                <w:tcW w:w="1276" w:type="dxa"/>
              </w:tcPr>
            </w:tcPrChange>
          </w:tcPr>
          <w:p w:rsidR="00BC17FD" w:rsidRPr="00E852F4" w:rsidRDefault="00BC17FD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Каменка</w:t>
            </w:r>
          </w:p>
        </w:tc>
        <w:tc>
          <w:tcPr>
            <w:tcW w:w="1134" w:type="dxa"/>
            <w:tcPrChange w:id="152" w:author="user" w:date="2018-01-07T20:39:00Z">
              <w:tcPr>
                <w:tcW w:w="1134" w:type="dxa"/>
              </w:tcPr>
            </w:tcPrChange>
          </w:tcPr>
          <w:p w:rsidR="00BC17FD" w:rsidRPr="00E852F4" w:rsidRDefault="00BC17FD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60 экз.</w:t>
            </w:r>
          </w:p>
        </w:tc>
        <w:tc>
          <w:tcPr>
            <w:tcW w:w="1276" w:type="dxa"/>
            <w:tcPrChange w:id="153" w:author="user" w:date="2018-01-07T20:39:00Z">
              <w:tcPr>
                <w:tcW w:w="1276" w:type="dxa"/>
              </w:tcPr>
            </w:tcPrChange>
          </w:tcPr>
          <w:p w:rsidR="00BC17FD" w:rsidRPr="00E852F4" w:rsidRDefault="00BC17FD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</w:t>
            </w:r>
            <w:r w:rsidRPr="00E852F4">
              <w:rPr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ел.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3118" w:type="dxa"/>
            <w:tcPrChange w:id="154" w:author="user" w:date="2018-01-07T20:39:00Z">
              <w:tcPr>
                <w:tcW w:w="3118" w:type="dxa"/>
              </w:tcPr>
            </w:tcPrChange>
          </w:tcPr>
          <w:p w:rsidR="006B5881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"http://kuzneparhia.ru/2017/07/16/v-s-kamenka-proshla-blagotvoritelnaya-akciya-svyatoe-evangelie-v-kazhdyj-dom/" \l "more-46742" </w:instrText>
            </w:r>
            <w:r>
              <w:fldChar w:fldCharType="separate"/>
            </w:r>
            <w:r w:rsidR="006B588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http://kuzneparhia.ru/2017/07/16/v-s-kamenka-proshla-blagotvoritelnaya-akciya-svyatoe-evangelie-v-kazhdyj-dom/#more-46742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95EEF" w:rsidRPr="00A2690F" w:rsidTr="00015D9B">
        <w:tc>
          <w:tcPr>
            <w:tcW w:w="421" w:type="dxa"/>
            <w:tcPrChange w:id="155" w:author="user" w:date="2018-01-07T20:39:00Z">
              <w:tcPr>
                <w:tcW w:w="554" w:type="dxa"/>
              </w:tcPr>
            </w:tcPrChange>
          </w:tcPr>
          <w:p w:rsidR="00295EEF" w:rsidRPr="00E852F4" w:rsidRDefault="00295EEF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PrChange w:id="156" w:author="user" w:date="2018-01-07T20:39:00Z">
              <w:tcPr>
                <w:tcW w:w="1001" w:type="dxa"/>
              </w:tcPr>
            </w:tcPrChange>
          </w:tcPr>
          <w:p w:rsidR="00295EEF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EEF" w:rsidRPr="00E852F4">
              <w:rPr>
                <w:rFonts w:ascii="Times New Roman" w:hAnsi="Times New Roman" w:cs="Times New Roman"/>
                <w:sz w:val="20"/>
                <w:szCs w:val="20"/>
              </w:rPr>
              <w:t>2017.09.14</w:t>
            </w:r>
          </w:p>
        </w:tc>
        <w:tc>
          <w:tcPr>
            <w:tcW w:w="2409" w:type="dxa"/>
            <w:tcPrChange w:id="157" w:author="user" w:date="2018-01-07T20:39:00Z">
              <w:tcPr>
                <w:tcW w:w="2409" w:type="dxa"/>
              </w:tcPr>
            </w:tcPrChange>
          </w:tcPr>
          <w:p w:rsidR="00295EEF" w:rsidRPr="00E852F4" w:rsidRDefault="00295EEF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прихожанами с. Нижний Шкафт Никольского района</w:t>
            </w:r>
          </w:p>
        </w:tc>
        <w:tc>
          <w:tcPr>
            <w:tcW w:w="1276" w:type="dxa"/>
            <w:tcPrChange w:id="158" w:author="user" w:date="2018-01-07T20:39:00Z">
              <w:tcPr>
                <w:tcW w:w="1276" w:type="dxa"/>
              </w:tcPr>
            </w:tcPrChange>
          </w:tcPr>
          <w:p w:rsidR="00295EEF" w:rsidRPr="00E852F4" w:rsidRDefault="00295EEF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Нижний Шкафт</w:t>
            </w:r>
          </w:p>
        </w:tc>
        <w:tc>
          <w:tcPr>
            <w:tcW w:w="1134" w:type="dxa"/>
            <w:tcPrChange w:id="159" w:author="user" w:date="2018-01-07T20:39:00Z">
              <w:tcPr>
                <w:tcW w:w="1134" w:type="dxa"/>
              </w:tcPr>
            </w:tcPrChange>
          </w:tcPr>
          <w:p w:rsidR="00295EEF" w:rsidRPr="00E852F4" w:rsidRDefault="00295EEF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60 экз.</w:t>
            </w:r>
          </w:p>
        </w:tc>
        <w:tc>
          <w:tcPr>
            <w:tcW w:w="1276" w:type="dxa"/>
            <w:tcPrChange w:id="160" w:author="user" w:date="2018-01-07T20:39:00Z">
              <w:tcPr>
                <w:tcW w:w="1276" w:type="dxa"/>
              </w:tcPr>
            </w:tcPrChange>
          </w:tcPr>
          <w:p w:rsidR="00295EEF" w:rsidRPr="00E852F4" w:rsidRDefault="00295EEF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295EEF" w:rsidRPr="00E852F4" w:rsidRDefault="00295EEF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ОРОиК</w:t>
            </w:r>
          </w:p>
        </w:tc>
        <w:tc>
          <w:tcPr>
            <w:tcW w:w="3118" w:type="dxa"/>
            <w:tcPrChange w:id="161" w:author="user" w:date="2018-01-07T20:39:00Z">
              <w:tcPr>
                <w:tcW w:w="3118" w:type="dxa"/>
              </w:tcPr>
            </w:tcPrChange>
          </w:tcPr>
          <w:p w:rsidR="00295EEF" w:rsidRPr="00295EE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"http://missia-kuznezk.pravorg.ru/2017/09/14/blagotvoritelnaya-akciya-svyatoe-evangelie-v-kazhdyj-dom-provedena-v-sele-nizhnij-shkaft-nikolskogo-rajona/" \l "more-2793" </w:instrText>
            </w:r>
            <w:r>
              <w:fldChar w:fldCharType="separate"/>
            </w:r>
            <w:r w:rsidR="00295EEF" w:rsidRPr="00F3458C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http://missia-kuznezk.pravorg.ru/2017/09/14/blagotvoritelnaya-akciya-svyatoe-evangelie-v-kazhdyj-dom-provedena-v-sele-nizhnij-shkaft-nikolskogo-rajona/#more-2793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95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5046" w:rsidRPr="00A2690F" w:rsidTr="00015D9B">
        <w:tc>
          <w:tcPr>
            <w:tcW w:w="421" w:type="dxa"/>
            <w:tcPrChange w:id="162" w:author="user" w:date="2018-01-07T20:39:00Z">
              <w:tcPr>
                <w:tcW w:w="554" w:type="dxa"/>
              </w:tcPr>
            </w:tcPrChange>
          </w:tcPr>
          <w:p w:rsidR="00015046" w:rsidRPr="00E852F4" w:rsidRDefault="00015046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PrChange w:id="163" w:author="user" w:date="2018-01-07T20:39:00Z">
              <w:tcPr>
                <w:tcW w:w="1001" w:type="dxa"/>
              </w:tcPr>
            </w:tcPrChange>
          </w:tcPr>
          <w:p w:rsidR="00015046" w:rsidRDefault="00015046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2017.09.21</w:t>
            </w:r>
          </w:p>
        </w:tc>
        <w:tc>
          <w:tcPr>
            <w:tcW w:w="2409" w:type="dxa"/>
            <w:tcPrChange w:id="164" w:author="user" w:date="2018-01-07T20:39:00Z">
              <w:tcPr>
                <w:tcW w:w="2409" w:type="dxa"/>
              </w:tcPr>
            </w:tcPrChange>
          </w:tcPr>
          <w:p w:rsidR="00015046" w:rsidRPr="00E852F4" w:rsidRDefault="00015046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015046">
              <w:rPr>
                <w:rFonts w:ascii="Times New Roman" w:hAnsi="Times New Roman" w:cs="Times New Roman"/>
                <w:sz w:val="20"/>
                <w:szCs w:val="20"/>
              </w:rPr>
              <w:t>Встречи с находящимися на лечении</w:t>
            </w:r>
          </w:p>
        </w:tc>
        <w:tc>
          <w:tcPr>
            <w:tcW w:w="1276" w:type="dxa"/>
            <w:tcPrChange w:id="165" w:author="user" w:date="2018-01-07T20:39:00Z">
              <w:tcPr>
                <w:tcW w:w="1276" w:type="dxa"/>
              </w:tcPr>
            </w:tcPrChange>
          </w:tcPr>
          <w:p w:rsidR="00015046" w:rsidRPr="00E852F4" w:rsidRDefault="00015046" w:rsidP="00BB12D8">
            <w:pPr>
              <w:pStyle w:val="a3"/>
              <w:ind w:right="-54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046">
              <w:rPr>
                <w:rFonts w:ascii="Times New Roman" w:hAnsi="Times New Roman" w:cs="Times New Roman"/>
                <w:sz w:val="20"/>
                <w:szCs w:val="20"/>
              </w:rPr>
              <w:t>ГБУЗ КузМРБ</w:t>
            </w:r>
          </w:p>
        </w:tc>
        <w:tc>
          <w:tcPr>
            <w:tcW w:w="1134" w:type="dxa"/>
            <w:tcPrChange w:id="166" w:author="user" w:date="2018-01-07T20:39:00Z">
              <w:tcPr>
                <w:tcW w:w="1134" w:type="dxa"/>
              </w:tcPr>
            </w:tcPrChange>
          </w:tcPr>
          <w:p w:rsidR="00015046" w:rsidRPr="00E852F4" w:rsidRDefault="00015046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экз.</w:t>
            </w:r>
          </w:p>
        </w:tc>
        <w:tc>
          <w:tcPr>
            <w:tcW w:w="1276" w:type="dxa"/>
            <w:tcPrChange w:id="167" w:author="user" w:date="2018-01-07T20:39:00Z">
              <w:tcPr>
                <w:tcW w:w="1276" w:type="dxa"/>
              </w:tcPr>
            </w:tcPrChange>
          </w:tcPr>
          <w:p w:rsidR="00015046" w:rsidRPr="00E852F4" w:rsidRDefault="00015046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046">
              <w:rPr>
                <w:rFonts w:ascii="Times New Roman" w:hAnsi="Times New Roman" w:cs="Times New Roman"/>
                <w:sz w:val="20"/>
                <w:szCs w:val="20"/>
              </w:rPr>
              <w:t>Рук. МО, миссионеры</w:t>
            </w:r>
          </w:p>
        </w:tc>
        <w:tc>
          <w:tcPr>
            <w:tcW w:w="3118" w:type="dxa"/>
            <w:tcPrChange w:id="168" w:author="user" w:date="2018-01-07T20:39:00Z">
              <w:tcPr>
                <w:tcW w:w="3118" w:type="dxa"/>
              </w:tcPr>
            </w:tcPrChange>
          </w:tcPr>
          <w:p w:rsidR="00015046" w:rsidRPr="00015046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"http://missia-kuznezk.pravorg.ru/2017/09/22/blagotvoritelnaya-akciya-svyatoe-evangelie-v-kazhdyj-dom-v-kuzneckoj-mezhrajonnoj-bolnice/" \l "more-2819" </w:instrText>
            </w:r>
            <w:r>
              <w:fldChar w:fldCharType="separate"/>
            </w:r>
            <w:r w:rsidR="00015046" w:rsidRPr="0034729D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http://missia-kuznezk.pravorg.ru/2017/09/22/blagotvoritelnaya-akciya-svyatoe-evangelie-v-kazhdyj-dom-v-kuzneckoj-mezhrajonnoj-bolnice/#more-2819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15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2ABC" w:rsidRPr="00A2690F" w:rsidTr="00015D9B">
        <w:tc>
          <w:tcPr>
            <w:tcW w:w="421" w:type="dxa"/>
            <w:tcPrChange w:id="169" w:author="user" w:date="2018-01-07T20:39:00Z">
              <w:tcPr>
                <w:tcW w:w="554" w:type="dxa"/>
              </w:tcPr>
            </w:tcPrChange>
          </w:tcPr>
          <w:p w:rsidR="00222ABC" w:rsidRDefault="00222ABC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PrChange w:id="170" w:author="user" w:date="2018-01-07T20:39:00Z">
              <w:tcPr>
                <w:tcW w:w="1001" w:type="dxa"/>
              </w:tcPr>
            </w:tcPrChange>
          </w:tcPr>
          <w:p w:rsidR="00222ABC" w:rsidRDefault="00222AB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2017.10.19</w:t>
            </w:r>
          </w:p>
        </w:tc>
        <w:tc>
          <w:tcPr>
            <w:tcW w:w="2409" w:type="dxa"/>
            <w:tcPrChange w:id="171" w:author="user" w:date="2018-01-07T20:39:00Z">
              <w:tcPr>
                <w:tcW w:w="2409" w:type="dxa"/>
              </w:tcPr>
            </w:tcPrChange>
          </w:tcPr>
          <w:p w:rsidR="00222ABC" w:rsidRPr="00015046" w:rsidRDefault="00222ABC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Богословские курсы</w:t>
            </w:r>
          </w:p>
        </w:tc>
        <w:tc>
          <w:tcPr>
            <w:tcW w:w="1276" w:type="dxa"/>
            <w:tcPrChange w:id="172" w:author="user" w:date="2018-01-07T20:39:00Z">
              <w:tcPr>
                <w:tcW w:w="1276" w:type="dxa"/>
              </w:tcPr>
            </w:tcPrChange>
          </w:tcPr>
          <w:p w:rsidR="00222ABC" w:rsidRPr="00015046" w:rsidRDefault="00222ABC" w:rsidP="00222ABC">
            <w:pPr>
              <w:pStyle w:val="a3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Вознесенский собор</w:t>
            </w:r>
          </w:p>
        </w:tc>
        <w:tc>
          <w:tcPr>
            <w:tcW w:w="1134" w:type="dxa"/>
            <w:tcPrChange w:id="173" w:author="user" w:date="2018-01-07T20:39:00Z">
              <w:tcPr>
                <w:tcW w:w="1134" w:type="dxa"/>
              </w:tcPr>
            </w:tcPrChange>
          </w:tcPr>
          <w:p w:rsidR="00222ABC" w:rsidRDefault="00222ABC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экз.</w:t>
            </w:r>
          </w:p>
        </w:tc>
        <w:tc>
          <w:tcPr>
            <w:tcW w:w="1276" w:type="dxa"/>
            <w:tcPrChange w:id="174" w:author="user" w:date="2018-01-07T20:39:00Z">
              <w:tcPr>
                <w:tcW w:w="1276" w:type="dxa"/>
              </w:tcPr>
            </w:tcPrChange>
          </w:tcPr>
          <w:p w:rsidR="00222ABC" w:rsidRPr="00015046" w:rsidRDefault="00222ABC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ABC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175" w:author="user" w:date="2018-01-07T20:39:00Z">
              <w:tcPr>
                <w:tcW w:w="3118" w:type="dxa"/>
              </w:tcPr>
            </w:tcPrChange>
          </w:tcPr>
          <w:p w:rsidR="00222ABC" w:rsidRPr="00222ABC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"http://missia-kuznezk.pravorg.ru/2017/10/19/blagotvoritelnaya-akciya-svyatoe-evangelie-v-kazhdyj-dom-s-budushhimi-katexizatorami/" \l "more-2866" </w:instrText>
            </w:r>
            <w:r>
              <w:fldChar w:fldCharType="separate"/>
            </w:r>
            <w:r w:rsidR="00222ABC" w:rsidRPr="008533A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http://missia-kuznezk.pravorg.ru/2017/10/19/blagotvoritelnaya-akciya-svyatoe-evangelie-v-kazhdyj-dom-s-budushhimi-katexizatorami/#more-2866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22A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57ED" w:rsidRPr="00A2690F" w:rsidTr="00015D9B">
        <w:tc>
          <w:tcPr>
            <w:tcW w:w="421" w:type="dxa"/>
            <w:tcPrChange w:id="176" w:author="user" w:date="2018-01-07T20:39:00Z">
              <w:tcPr>
                <w:tcW w:w="554" w:type="dxa"/>
              </w:tcPr>
            </w:tcPrChange>
          </w:tcPr>
          <w:p w:rsidR="00DE57ED" w:rsidRDefault="00DE57ED" w:rsidP="005F71C6">
            <w:pPr>
              <w:pStyle w:val="a3"/>
              <w:ind w:left="-113" w:right="-116" w:firstLine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PrChange w:id="177" w:author="user" w:date="2018-01-07T20:39:00Z">
              <w:tcPr>
                <w:tcW w:w="1001" w:type="dxa"/>
              </w:tcPr>
            </w:tcPrChange>
          </w:tcPr>
          <w:p w:rsidR="00DE57ED" w:rsidRDefault="00DE57ED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2017.12.22</w:t>
            </w:r>
          </w:p>
        </w:tc>
        <w:tc>
          <w:tcPr>
            <w:tcW w:w="2409" w:type="dxa"/>
            <w:tcPrChange w:id="178" w:author="user" w:date="2018-01-07T20:39:00Z">
              <w:tcPr>
                <w:tcW w:w="2409" w:type="dxa"/>
              </w:tcPr>
            </w:tcPrChange>
          </w:tcPr>
          <w:p w:rsidR="00DE57ED" w:rsidRDefault="00DE57ED" w:rsidP="00BB12D8">
            <w:pPr>
              <w:pStyle w:val="a3"/>
              <w:ind w:right="-54"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Межепархиальный миссионерский семинар</w:t>
            </w:r>
          </w:p>
        </w:tc>
        <w:tc>
          <w:tcPr>
            <w:tcW w:w="1276" w:type="dxa"/>
            <w:tcPrChange w:id="179" w:author="user" w:date="2018-01-07T20:39:00Z">
              <w:tcPr>
                <w:tcW w:w="1276" w:type="dxa"/>
              </w:tcPr>
            </w:tcPrChange>
          </w:tcPr>
          <w:p w:rsidR="00DE57ED" w:rsidRDefault="00DE57ED" w:rsidP="00222ABC">
            <w:pPr>
              <w:pStyle w:val="a3"/>
              <w:ind w:left="-108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Павловка</w:t>
            </w:r>
          </w:p>
        </w:tc>
        <w:tc>
          <w:tcPr>
            <w:tcW w:w="1134" w:type="dxa"/>
            <w:tcPrChange w:id="180" w:author="user" w:date="2018-01-07T20:39:00Z">
              <w:tcPr>
                <w:tcW w:w="1134" w:type="dxa"/>
              </w:tcPr>
            </w:tcPrChange>
          </w:tcPr>
          <w:p w:rsidR="00DE57ED" w:rsidRDefault="00DE57ED" w:rsidP="00152F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экз</w:t>
            </w:r>
          </w:p>
        </w:tc>
        <w:tc>
          <w:tcPr>
            <w:tcW w:w="1276" w:type="dxa"/>
            <w:tcPrChange w:id="181" w:author="user" w:date="2018-01-07T20:39:00Z">
              <w:tcPr>
                <w:tcW w:w="1276" w:type="dxa"/>
              </w:tcPr>
            </w:tcPrChange>
          </w:tcPr>
          <w:p w:rsidR="00DE57ED" w:rsidRPr="00222ABC" w:rsidRDefault="00DE57ED" w:rsidP="00BC17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182" w:author="user" w:date="2018-01-07T20:39:00Z">
              <w:tcPr>
                <w:tcW w:w="3118" w:type="dxa"/>
              </w:tcPr>
            </w:tcPrChange>
          </w:tcPr>
          <w:p w:rsidR="00DE57ED" w:rsidRPr="00DE57ED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"http://missia-kuznezk.pravorg.ru/2017/12/22/mezheparxialnyj-missionerskij-seminar-proekta-obshhee-delo-sostoyalsya-v-r-p-pavlovka/" \l "more-2985" </w:instrText>
            </w:r>
            <w:r>
              <w:fldChar w:fldCharType="separate"/>
            </w:r>
            <w:r w:rsidR="00DE57ED" w:rsidRPr="006B1FD5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http://missia-kuznezk.pravorg.ru/2017/12/22/mezheparxialnyj-missionerskij-seminar-proekta-obshhee-delo-sostoyalsya-v-r-p-pavlovka/#more-2985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E57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10768" w:type="dxa"/>
            <w:gridSpan w:val="7"/>
            <w:tcPrChange w:id="183" w:author="user" w:date="2018-01-07T20:39:00Z">
              <w:tcPr>
                <w:tcW w:w="10768" w:type="dxa"/>
                <w:gridSpan w:val="7"/>
              </w:tcPr>
            </w:tcPrChange>
          </w:tcPr>
          <w:p w:rsidR="002B6904" w:rsidRPr="00BD5E8C" w:rsidRDefault="00E852F4" w:rsidP="00E852F4">
            <w:pPr>
              <w:pStyle w:val="a3"/>
              <w:tabs>
                <w:tab w:val="left" w:pos="269"/>
                <w:tab w:val="center" w:pos="5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2B6904" w:rsidRPr="00BD5E8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«Общее дело»</w:t>
            </w:r>
          </w:p>
        </w:tc>
      </w:tr>
      <w:tr w:rsidR="002B6904" w:rsidRPr="00A2690F" w:rsidTr="00015D9B">
        <w:tc>
          <w:tcPr>
            <w:tcW w:w="421" w:type="dxa"/>
            <w:tcPrChange w:id="184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PrChange w:id="185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2017.01.23</w:t>
            </w:r>
          </w:p>
        </w:tc>
        <w:tc>
          <w:tcPr>
            <w:tcW w:w="2409" w:type="dxa"/>
            <w:tcPrChange w:id="186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. Евлашево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187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Евлашево</w:t>
            </w:r>
          </w:p>
        </w:tc>
        <w:tc>
          <w:tcPr>
            <w:tcW w:w="1134" w:type="dxa"/>
            <w:tcPrChange w:id="188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tcPrChange w:id="189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190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"http://kuzneparhia.ru/2017/01/24/vstrechej-s-uchashhimisyasrednej-shkoly-r-p-evlashevo-otkryt-cikl-vstrech-v-shkolax-kuzneckogo-rajona-v-ramkax-proekta-obshhee-delo/" \l "more-41331"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http://kuzneparhia.ru/2017/01/24/vstrechej-s-uchashhimisyasrednej-shkoly-r-p-evlashevo-otkryt-cikl-vstrech-v-shkolax-kuzneckogo-rajona-v-ramkax-proekta-obshhee-delo/#more-41331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191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PrChange w:id="192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2017.01.24</w:t>
            </w:r>
          </w:p>
        </w:tc>
        <w:tc>
          <w:tcPr>
            <w:tcW w:w="2409" w:type="dxa"/>
            <w:tcPrChange w:id="193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</w:p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Поселки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194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195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PrChange w:id="19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197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"http://kuzneparhia.ru/2017/01/26/vstrecha-s-uchashhimisya-srednej-shkoly-sela-poselki-v-ramkax-proekta-obshhee-delo/" \l "more-41373"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http://kuzneparhia.ru/2017/01/26/vstrecha-s-uchashhimisya-srednej-shkoly-sela-poselki-v-ramkax-proekta-obshhee-delo/#more-41373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198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PrChange w:id="199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2017.01.25</w:t>
            </w:r>
          </w:p>
        </w:tc>
        <w:tc>
          <w:tcPr>
            <w:tcW w:w="2409" w:type="dxa"/>
            <w:tcPrChange w:id="200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</w:p>
          <w:p w:rsidR="00C735E1" w:rsidRDefault="00C945CB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sz w:val="20"/>
                <w:szCs w:val="20"/>
              </w:rPr>
              <w:t xml:space="preserve">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. Анненково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01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Анненково</w:t>
            </w:r>
          </w:p>
        </w:tc>
        <w:tc>
          <w:tcPr>
            <w:tcW w:w="1134" w:type="dxa"/>
            <w:tcPrChange w:id="202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PrChange w:id="203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04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"http://kuzneparhia.ru/2017/01/27/muzhskoj-razgovor-s-uchashhimisya-srednej-shkoly-sela-annenkovo-v-ramkax-proekta-obshhee-delo/" \l "more-41427"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http://kuzneparhia.ru/2017/01/27/muzhskoj-razgovor-s-uchashhimisya-srednej-shkoly-sela-annenkovo-v-ramkax-proekta-obshhee-delo/#more-41427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05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PrChange w:id="206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2017.01.26</w:t>
            </w:r>
          </w:p>
        </w:tc>
        <w:tc>
          <w:tcPr>
            <w:tcW w:w="2409" w:type="dxa"/>
            <w:tcPrChange w:id="207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. Махалино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08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Махалино</w:t>
            </w:r>
          </w:p>
        </w:tc>
        <w:tc>
          <w:tcPr>
            <w:tcW w:w="1134" w:type="dxa"/>
            <w:tcPrChange w:id="209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PrChange w:id="21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11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"http://kuzneparhia.ru/2017/01/29/vstrecha-so-starsheklassnikami-sela-maxalino-v-ramkax-proekta-obshhee-delo/" \l "more-41452"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http://kuzneparhia.ru/2017/01/29/vstrecha-so-starsheklassnikami-sela-maxalino-v-ramkax-proekta-obshhee-delo/#more-41452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12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PrChange w:id="213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2017.01.27</w:t>
            </w:r>
          </w:p>
        </w:tc>
        <w:tc>
          <w:tcPr>
            <w:tcW w:w="2409" w:type="dxa"/>
            <w:tcPrChange w:id="214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. Явлейка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15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Явлейка</w:t>
            </w:r>
          </w:p>
        </w:tc>
        <w:tc>
          <w:tcPr>
            <w:tcW w:w="1134" w:type="dxa"/>
            <w:tcPrChange w:id="216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PrChange w:id="217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МО,</w:t>
            </w:r>
          </w:p>
          <w:p w:rsidR="002B6904" w:rsidRPr="00E852F4" w:rsidRDefault="00130A2D" w:rsidP="00130A2D">
            <w:pPr>
              <w:pStyle w:val="a3"/>
              <w:ind w:right="-123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ВООВ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Боев.бр.</w:t>
            </w:r>
          </w:p>
        </w:tc>
        <w:tc>
          <w:tcPr>
            <w:tcW w:w="3118" w:type="dxa"/>
            <w:tcPrChange w:id="218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"http://missia-kuznezk.pravorg.ru/2017/01/27/starsheklassniki-sela-yavlejka-uznali-o-sekretax-nastoyashhix-muzhchin/" \l "more-1922"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http://missia-kuznezk.pravorg.ru/2017/01/27/starsheklassniki-sela-yavlejka-uznali-o-sekretax-nastoyashhix-muzhchin/#more-1922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rPr>
          <w:trHeight w:val="70"/>
          <w:trPrChange w:id="219" w:author="user" w:date="2018-01-07T20:39:00Z">
            <w:trPr>
              <w:trHeight w:val="70"/>
            </w:trPr>
          </w:trPrChange>
        </w:trPr>
        <w:tc>
          <w:tcPr>
            <w:tcW w:w="421" w:type="dxa"/>
            <w:tcPrChange w:id="220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PrChange w:id="221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2017.01.30</w:t>
            </w:r>
          </w:p>
        </w:tc>
        <w:tc>
          <w:tcPr>
            <w:tcW w:w="2409" w:type="dxa"/>
            <w:tcPrChange w:id="222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Ясная Поляна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23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Ясная Поляна</w:t>
            </w:r>
          </w:p>
        </w:tc>
        <w:tc>
          <w:tcPr>
            <w:tcW w:w="1134" w:type="dxa"/>
            <w:tcPrChange w:id="224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PrChange w:id="225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МО,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26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"http://missia-kuznezk.pravorg.ru/2017/01/30/sekrety-muzhchin-so-starsheklassnikami-shkoly-sela-yasnaya-polyana/" \l "more-1930"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http://missia-kuznezk.pravorg.ru/2017/01/30/sekrety-muzhchin-so-starsheklassnikami-shkoly-sela-yasnaya-polyana/#more-1930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27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PrChange w:id="228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2017.01.31</w:t>
            </w:r>
          </w:p>
        </w:tc>
        <w:tc>
          <w:tcPr>
            <w:tcW w:w="2409" w:type="dxa"/>
            <w:tcPrChange w:id="229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Верхозим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30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Верхозим</w:t>
            </w:r>
          </w:p>
        </w:tc>
        <w:tc>
          <w:tcPr>
            <w:tcW w:w="1134" w:type="dxa"/>
            <w:tcPrChange w:id="231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PrChange w:id="232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33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"http://kuzneparhia.ru/2017/02/01/vstrecha-so-starsheklassnikami-sela-verxozim-v-ramkax-proekta-obshhee-delo/" \l "more-41521"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http://kuzneparhia.ru/2017/02/01/vstrecha-so-starsheklassnikami-sela-verxozim-v-ramkax-proekta-obshhee-delo/#more-41521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34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PrChange w:id="235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2017.01.31</w:t>
            </w:r>
          </w:p>
        </w:tc>
        <w:tc>
          <w:tcPr>
            <w:tcW w:w="2409" w:type="dxa"/>
            <w:tcPrChange w:id="236" w:author="user" w:date="2018-01-07T20:39:00Z">
              <w:tcPr>
                <w:tcW w:w="2409" w:type="dxa"/>
              </w:tcPr>
            </w:tcPrChange>
          </w:tcPr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с завучами</w:t>
            </w:r>
            <w:r w:rsidR="00B3466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всех </w:t>
            </w:r>
            <w:r w:rsidR="00B34668" w:rsidRPr="00E852F4">
              <w:rPr>
                <w:rFonts w:ascii="Times New Roman" w:hAnsi="Times New Roman" w:cs="Times New Roman"/>
                <w:sz w:val="20"/>
                <w:szCs w:val="20"/>
              </w:rPr>
              <w:t>школ г. Кузнецка</w:t>
            </w:r>
          </w:p>
        </w:tc>
        <w:tc>
          <w:tcPr>
            <w:tcW w:w="1276" w:type="dxa"/>
            <w:tcPrChange w:id="237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238" w:author="user" w:date="2018-01-07T20:39:00Z">
              <w:tcPr>
                <w:tcW w:w="1134" w:type="dxa"/>
              </w:tcPr>
            </w:tcPrChange>
          </w:tcPr>
          <w:p w:rsidR="002B6904" w:rsidRPr="00E852F4" w:rsidRDefault="002A1F15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PrChange w:id="239" w:author="user" w:date="2018-01-07T20:39:00Z">
              <w:tcPr>
                <w:tcW w:w="1276" w:type="dxa"/>
              </w:tcPr>
            </w:tcPrChange>
          </w:tcPr>
          <w:p w:rsidR="002B6904" w:rsidRPr="00E852F4" w:rsidRDefault="00AF24BB" w:rsidP="00B82C92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  <w:r w:rsidR="00B82C92" w:rsidRPr="00E852F4">
              <w:rPr>
                <w:rFonts w:ascii="Times New Roman" w:hAnsi="Times New Roman" w:cs="Times New Roman"/>
                <w:sz w:val="20"/>
                <w:szCs w:val="20"/>
              </w:rPr>
              <w:t>Психолог ДБ</w:t>
            </w:r>
          </w:p>
        </w:tc>
        <w:tc>
          <w:tcPr>
            <w:tcW w:w="3118" w:type="dxa"/>
            <w:tcPrChange w:id="240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"http://kuzneparhia.ru/2017/02/01/v-mbou-sosh-8-goroda-kuznecka-sostoyalsya-prakticheskij-seminar-proekta-obshhee-delo/" \l "more-41512"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http://kuzneparhia.ru/2017/02/01/v-mbou-sosh-8-goroda-kuznecka-sostoyalsya-prakticheskij-seminar-proekta-obshhee-delo/#more-41512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41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B346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PrChange w:id="242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>2017.02.01</w:t>
            </w:r>
          </w:p>
        </w:tc>
        <w:tc>
          <w:tcPr>
            <w:tcW w:w="2409" w:type="dxa"/>
            <w:tcPrChange w:id="243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Ульяновка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44" w:author="user" w:date="2018-01-07T20:39:00Z">
              <w:tcPr>
                <w:tcW w:w="1276" w:type="dxa"/>
              </w:tcPr>
            </w:tcPrChange>
          </w:tcPr>
          <w:p w:rsidR="00130A2D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2B6904" w:rsidRPr="00E852F4" w:rsidRDefault="002A1F1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Ульяновка</w:t>
            </w:r>
          </w:p>
        </w:tc>
        <w:tc>
          <w:tcPr>
            <w:tcW w:w="1134" w:type="dxa"/>
            <w:tcPrChange w:id="245" w:author="user" w:date="2018-01-07T20:39:00Z">
              <w:tcPr>
                <w:tcW w:w="1134" w:type="dxa"/>
              </w:tcPr>
            </w:tcPrChange>
          </w:tcPr>
          <w:p w:rsidR="002B6904" w:rsidRPr="00E852F4" w:rsidRDefault="00685689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PrChange w:id="24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МО,</w:t>
            </w:r>
          </w:p>
          <w:p w:rsidR="002B6904" w:rsidRPr="00E852F4" w:rsidRDefault="00DF5AAB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ВООВ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Боев.бр.</w:t>
            </w:r>
          </w:p>
        </w:tc>
        <w:tc>
          <w:tcPr>
            <w:tcW w:w="3118" w:type="dxa"/>
            <w:tcPrChange w:id="247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"http://kuzneparhia.ru/2017/02/01/yunosham-sela-ulyanovka-rasskazali-o-sekretax-nastoyashhix-muzhchin/" \l "more-41504"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http://kuzneparhia.ru/2017/02/01/yunosham-sela-ulyanovka-rasskazali-o-sekretax-nastoyashhix-muzhchin/#more-41504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48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PrChange w:id="249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2017.02.02</w:t>
            </w:r>
          </w:p>
        </w:tc>
        <w:tc>
          <w:tcPr>
            <w:tcW w:w="2409" w:type="dxa"/>
            <w:tcPrChange w:id="250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Никольское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Секреты мужчин</w:t>
            </w:r>
          </w:p>
        </w:tc>
        <w:tc>
          <w:tcPr>
            <w:tcW w:w="1276" w:type="dxa"/>
            <w:tcPrChange w:id="251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Никольское</w:t>
            </w:r>
          </w:p>
        </w:tc>
        <w:tc>
          <w:tcPr>
            <w:tcW w:w="1134" w:type="dxa"/>
            <w:tcPrChange w:id="252" w:author="user" w:date="2018-01-07T20:39:00Z">
              <w:tcPr>
                <w:tcW w:w="1134" w:type="dxa"/>
              </w:tcPr>
            </w:tcPrChange>
          </w:tcPr>
          <w:p w:rsidR="002B6904" w:rsidRPr="00E852F4" w:rsidRDefault="00685689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PrChange w:id="253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ВООВ Боев.бр.</w:t>
            </w:r>
          </w:p>
        </w:tc>
        <w:tc>
          <w:tcPr>
            <w:tcW w:w="3118" w:type="dxa"/>
            <w:tcPrChange w:id="254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fldChar w:fldCharType="begin"/>
            </w:r>
            <w:r>
              <w:instrText xml:space="preserve"> HYPERLINK "http://missia-kuznezk.pravorg.ru/2017/02/02/sekrety-muzhchin-so-starsheklassnikami-shkoly-sela-nikolskoe/" \l "more-1961"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http://missia-kuznezk.pravorg.ru/2017/02/02/sekrety-</w:t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lastRenderedPageBreak/>
              <w:t>muzhchin-so-starsheklassnikami-shkoly-sela-nikolskoe/#more-1961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55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PrChange w:id="256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2017.02.03</w:t>
            </w:r>
          </w:p>
        </w:tc>
        <w:tc>
          <w:tcPr>
            <w:tcW w:w="2409" w:type="dxa"/>
            <w:tcPrChange w:id="257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. Комаровка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58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Комаровка</w:t>
            </w:r>
          </w:p>
        </w:tc>
        <w:tc>
          <w:tcPr>
            <w:tcW w:w="1134" w:type="dxa"/>
            <w:tcPrChange w:id="259" w:author="user" w:date="2018-01-07T20:39:00Z">
              <w:tcPr>
                <w:tcW w:w="1134" w:type="dxa"/>
              </w:tcPr>
            </w:tcPrChange>
          </w:tcPr>
          <w:p w:rsidR="002B6904" w:rsidRPr="00E852F4" w:rsidRDefault="00685689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PrChange w:id="26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61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"http://kuzneparhia.ru/2017/02/05/vstrecha-so-shkolnikami-sela-komarovka-v-ramkax-proekta-obshhee-delo/" \l "more-41578"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http://kuzneparhia.ru/2017/02/05/vstrecha-so-shkolnikami-sela-komarovka-v-ramkax-proekta-obshhee-delo/#more-41578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62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PrChange w:id="263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2017.02.06</w:t>
            </w:r>
          </w:p>
        </w:tc>
        <w:tc>
          <w:tcPr>
            <w:tcW w:w="2409" w:type="dxa"/>
            <w:tcPrChange w:id="264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Сюзюм </w:t>
            </w:r>
            <w:r w:rsidR="002A1F1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65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Сюзюм</w:t>
            </w:r>
          </w:p>
        </w:tc>
        <w:tc>
          <w:tcPr>
            <w:tcW w:w="1134" w:type="dxa"/>
            <w:tcPrChange w:id="266" w:author="user" w:date="2018-01-07T20:39:00Z">
              <w:tcPr>
                <w:tcW w:w="1134" w:type="dxa"/>
              </w:tcPr>
            </w:tcPrChange>
          </w:tcPr>
          <w:p w:rsidR="002B6904" w:rsidRPr="00E852F4" w:rsidRDefault="00685689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PrChange w:id="267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68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"http://missia-kuznezk.pravorg.ru/2017/02/06/sekrety-muzhchin-so-starsheklassnikami-shkoly-sela-syuzyum/" \l "more-1976"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http://missia-kuznezk.pravorg.ru/2017/02/06/sekrety-muzhchin-so-starsheklassnikami-shkoly-sela-syuzyum/#more-1976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69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PrChange w:id="270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2017.02.10</w:t>
            </w:r>
          </w:p>
        </w:tc>
        <w:tc>
          <w:tcPr>
            <w:tcW w:w="2409" w:type="dxa"/>
            <w:tcPrChange w:id="271" w:author="user" w:date="2018-01-07T20:39:00Z">
              <w:tcPr>
                <w:tcW w:w="2409" w:type="dxa"/>
              </w:tcPr>
            </w:tcPrChange>
          </w:tcPr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</w:p>
          <w:p w:rsidR="00C735E1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Радищево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2A1F15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72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Радищево</w:t>
            </w:r>
          </w:p>
        </w:tc>
        <w:tc>
          <w:tcPr>
            <w:tcW w:w="1134" w:type="dxa"/>
            <w:tcPrChange w:id="273" w:author="user" w:date="2018-01-07T20:39:00Z">
              <w:tcPr>
                <w:tcW w:w="1134" w:type="dxa"/>
              </w:tcPr>
            </w:tcPrChange>
          </w:tcPr>
          <w:p w:rsidR="002B6904" w:rsidRPr="00E852F4" w:rsidRDefault="00685689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PrChange w:id="274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75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"http://kuzneparhia.ru/2017/02/12/vstrecha-so-shkolnikami-sela-radishhevo-v-ramkax-proekta-obshhee-delo/" \l "more-41704"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http://kuzneparhia.ru/2017/02/12/vstrecha-so-shkolnikami-sela-radishhevo-v-ramkax-proekta-obshhee-delo/#more-41704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76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PrChange w:id="277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2017.02.13</w:t>
            </w:r>
          </w:p>
        </w:tc>
        <w:tc>
          <w:tcPr>
            <w:tcW w:w="2409" w:type="dxa"/>
            <w:tcPrChange w:id="278" w:author="user" w:date="2018-01-07T20:39:00Z">
              <w:tcPr>
                <w:tcW w:w="2409" w:type="dxa"/>
              </w:tcPr>
            </w:tcPrChange>
          </w:tcPr>
          <w:p w:rsidR="00C735E1" w:rsidRDefault="002A1F15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СОШ № 14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Кузнецка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B6904" w:rsidRPr="00E852F4" w:rsidRDefault="002A1F15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79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C52A4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668"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B6904" w:rsidRPr="00E852F4" w:rsidRDefault="00B34668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Кузнецка</w:t>
            </w:r>
          </w:p>
        </w:tc>
        <w:tc>
          <w:tcPr>
            <w:tcW w:w="1134" w:type="dxa"/>
            <w:tcPrChange w:id="280" w:author="user" w:date="2018-01-07T20:39:00Z">
              <w:tcPr>
                <w:tcW w:w="1134" w:type="dxa"/>
              </w:tcPr>
            </w:tcPrChange>
          </w:tcPr>
          <w:p w:rsidR="002B6904" w:rsidRPr="00E852F4" w:rsidRDefault="000C591B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tcPrChange w:id="281" w:author="user" w:date="2018-01-07T20:39:00Z">
              <w:tcPr>
                <w:tcW w:w="1276" w:type="dxa"/>
              </w:tcPr>
            </w:tcPrChange>
          </w:tcPr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МО, ВООВ Боев.бр.</w:t>
            </w:r>
          </w:p>
        </w:tc>
        <w:tc>
          <w:tcPr>
            <w:tcW w:w="3118" w:type="dxa"/>
            <w:tcPrChange w:id="282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"http://kuzneparhia.ru/2017/02/14/vstrecha-s-kuzneckimi-starsheklassnikami-v-ramkax-proekta-obshhee-delo/" \l "more-41791"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http://kuzneparhia.ru/2017/02/14/vstrecha-s-kuzneckimi-starsheklassnikami-v-ramkax-proekta-obshhee-delo/#more-41791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83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PrChange w:id="284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2017.02.13</w:t>
            </w:r>
          </w:p>
        </w:tc>
        <w:tc>
          <w:tcPr>
            <w:tcW w:w="2409" w:type="dxa"/>
            <w:tcPrChange w:id="285" w:author="user" w:date="2018-01-07T20:39:00Z">
              <w:tcPr>
                <w:tcW w:w="2409" w:type="dxa"/>
              </w:tcPr>
            </w:tcPrChange>
          </w:tcPr>
          <w:p w:rsidR="00C735E1" w:rsidRDefault="00685689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 1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685689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86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C52A4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287" w:author="user" w:date="2018-01-07T20:39:00Z">
              <w:tcPr>
                <w:tcW w:w="1134" w:type="dxa"/>
              </w:tcPr>
            </w:tcPrChange>
          </w:tcPr>
          <w:p w:rsidR="002B6904" w:rsidRPr="00E852F4" w:rsidRDefault="000C591B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  <w:tcPrChange w:id="288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89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"http://kuzneparhia.ru/2017/02/14/vstrecha-s-kuzneckimi-starsheklassnikami-v-ramkax-proekta-obshhee-delo/" \l "more-41791"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http://kuzneparhia.ru/2017/02/14/vstrecha-s-kuzneckimi-starsheklassnikami-v-ramkax-proekta-obshhee-delo/#more-41791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90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PrChange w:id="291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2017.02.14</w:t>
            </w:r>
          </w:p>
        </w:tc>
        <w:tc>
          <w:tcPr>
            <w:tcW w:w="2409" w:type="dxa"/>
            <w:tcPrChange w:id="292" w:author="user" w:date="2018-01-07T20:39:00Z">
              <w:tcPr>
                <w:tcW w:w="2409" w:type="dxa"/>
              </w:tcPr>
            </w:tcPrChange>
          </w:tcPr>
          <w:p w:rsidR="00C735E1" w:rsidRDefault="00685689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СОШ №8,10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685689" w:rsidP="00B34668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293" w:author="user" w:date="2018-01-07T20:39:00Z">
              <w:tcPr>
                <w:tcW w:w="1276" w:type="dxa"/>
              </w:tcPr>
            </w:tcPrChange>
          </w:tcPr>
          <w:p w:rsidR="002B6904" w:rsidRPr="00E852F4" w:rsidRDefault="00685689" w:rsidP="007305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№8,10 Кузнецка</w:t>
            </w:r>
          </w:p>
        </w:tc>
        <w:tc>
          <w:tcPr>
            <w:tcW w:w="1134" w:type="dxa"/>
            <w:tcPrChange w:id="294" w:author="user" w:date="2018-01-07T20:39:00Z">
              <w:tcPr>
                <w:tcW w:w="1134" w:type="dxa"/>
              </w:tcPr>
            </w:tcPrChange>
          </w:tcPr>
          <w:p w:rsidR="002B6904" w:rsidRPr="00E852F4" w:rsidRDefault="000C591B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6" w:type="dxa"/>
            <w:tcPrChange w:id="295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296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"http://kuzneparhia.ru/2017/02/16/muzhskoj-razgovor-s-kuzneckimi-starsheklassnikami/" \l "more-41876"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http://kuzneparhia.ru/2017/02/16/muzhskoj-razgovor-s-kuzneckimi-starsheklassnikami/#more-41876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297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PrChange w:id="298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2017.02.14</w:t>
            </w:r>
          </w:p>
        </w:tc>
        <w:tc>
          <w:tcPr>
            <w:tcW w:w="2409" w:type="dxa"/>
            <w:tcPrChange w:id="299" w:author="user" w:date="2018-01-07T20:39:00Z">
              <w:tcPr>
                <w:tcW w:w="2409" w:type="dxa"/>
              </w:tcPr>
            </w:tcPrChange>
          </w:tcPr>
          <w:p w:rsidR="002B6904" w:rsidRPr="00E852F4" w:rsidRDefault="00685689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№15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Секреты мужчин</w:t>
            </w:r>
          </w:p>
        </w:tc>
        <w:tc>
          <w:tcPr>
            <w:tcW w:w="1276" w:type="dxa"/>
            <w:tcPrChange w:id="300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01" w:author="user" w:date="2018-01-07T20:39:00Z">
              <w:tcPr>
                <w:tcW w:w="1134" w:type="dxa"/>
              </w:tcPr>
            </w:tcPrChange>
          </w:tcPr>
          <w:p w:rsidR="002B6904" w:rsidRPr="00E852F4" w:rsidRDefault="000C591B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PrChange w:id="302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03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"http://kuzneparhia.ru/2017/02/16/muzhskoj-razgovor-s-kuzneckimi-starsheklassnikami/" \l "more-41876"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http://kuzneparhia.ru/2017/02/16/muzhskoj-razgovor-s-kuzneckimi-starsheklassnikami/#more-41876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6904" w:rsidRPr="00A2690F" w:rsidTr="00015D9B">
        <w:tc>
          <w:tcPr>
            <w:tcW w:w="421" w:type="dxa"/>
            <w:tcPrChange w:id="304" w:author="user" w:date="2018-01-07T20:39:00Z">
              <w:tcPr>
                <w:tcW w:w="554" w:type="dxa"/>
              </w:tcPr>
            </w:tcPrChange>
          </w:tcPr>
          <w:p w:rsidR="002B6904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PrChange w:id="305" w:author="user" w:date="2018-01-07T20:39:00Z">
              <w:tcPr>
                <w:tcW w:w="1001" w:type="dxa"/>
              </w:tcPr>
            </w:tcPrChange>
          </w:tcPr>
          <w:p w:rsidR="002B6904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9" w:rsidRPr="00E852F4">
              <w:rPr>
                <w:rFonts w:ascii="Times New Roman" w:hAnsi="Times New Roman" w:cs="Times New Roman"/>
                <w:sz w:val="20"/>
                <w:szCs w:val="20"/>
              </w:rPr>
              <w:t>2017.02.16</w:t>
            </w:r>
          </w:p>
        </w:tc>
        <w:tc>
          <w:tcPr>
            <w:tcW w:w="2409" w:type="dxa"/>
            <w:tcPrChange w:id="306" w:author="user" w:date="2018-01-07T20:39:00Z">
              <w:tcPr>
                <w:tcW w:w="2409" w:type="dxa"/>
              </w:tcPr>
            </w:tcPrChange>
          </w:tcPr>
          <w:p w:rsidR="00C735E1" w:rsidRDefault="00685689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 2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2B6904" w:rsidRPr="00E852F4" w:rsidRDefault="00685689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307" w:author="user" w:date="2018-01-07T20:39:00Z">
              <w:tcPr>
                <w:tcW w:w="1276" w:type="dxa"/>
              </w:tcPr>
            </w:tcPrChange>
          </w:tcPr>
          <w:p w:rsidR="00130A2D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 w:rsidR="00C52A4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6904" w:rsidRPr="00E852F4" w:rsidRDefault="0068568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08" w:author="user" w:date="2018-01-07T20:39:00Z">
              <w:tcPr>
                <w:tcW w:w="1134" w:type="dxa"/>
              </w:tcPr>
            </w:tcPrChange>
          </w:tcPr>
          <w:p w:rsidR="002B6904" w:rsidRPr="00E852F4" w:rsidRDefault="000C591B" w:rsidP="00B346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PrChange w:id="309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B6904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10" w:author="user" w:date="2018-01-07T20:39:00Z">
              <w:tcPr>
                <w:tcW w:w="3118" w:type="dxa"/>
              </w:tcPr>
            </w:tcPrChange>
          </w:tcPr>
          <w:p w:rsidR="002B6904" w:rsidRPr="00A2690F" w:rsidRDefault="006875FF" w:rsidP="00B3466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"http://kuzneparhia.ru/2017/02/17/sekrety-nastoyashhix-muzhchin-v-shkolax-g-kuznecka/" \l "more-41966"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http://kuzneparhia.ru/2017/02/17/sekrety-nastoyashhix-muzhchin-v-shkolax-g-kuznecka/#more-41966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11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PrChange w:id="312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2017.02.16</w:t>
            </w:r>
          </w:p>
        </w:tc>
        <w:tc>
          <w:tcPr>
            <w:tcW w:w="2409" w:type="dxa"/>
            <w:tcPrChange w:id="313" w:author="user" w:date="2018-01-07T20:39:00Z">
              <w:tcPr>
                <w:tcW w:w="2409" w:type="dxa"/>
              </w:tcPr>
            </w:tcPrChange>
          </w:tcPr>
          <w:p w:rsidR="00C735E1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  <w:r w:rsidR="00C945CB" w:rsidRPr="00E852F4">
              <w:rPr>
                <w:sz w:val="20"/>
                <w:szCs w:val="20"/>
              </w:rPr>
              <w:t xml:space="preserve">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314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15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PrChange w:id="31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17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"http://kuzneparhia.ru/2017/02/17/sekrety-nastoyashhix-muzhchin-v-shkolax-g-kuznecka/" \l "more-41966"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http://kuzneparhia.ru/2017/02/17/sekrety-nastoyashhix-muzhchin-v-shkolax-g-kuznecka/#more-41966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18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PrChange w:id="319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2017.02.17</w:t>
            </w:r>
          </w:p>
        </w:tc>
        <w:tc>
          <w:tcPr>
            <w:tcW w:w="2409" w:type="dxa"/>
            <w:tcPrChange w:id="320" w:author="user" w:date="2018-01-07T20:39:00Z">
              <w:tcPr>
                <w:tcW w:w="2409" w:type="dxa"/>
              </w:tcPr>
            </w:tcPrChange>
          </w:tcPr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СОШ №16,9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321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№16,9 Кузнецка</w:t>
            </w:r>
          </w:p>
        </w:tc>
        <w:tc>
          <w:tcPr>
            <w:tcW w:w="1134" w:type="dxa"/>
            <w:tcPrChange w:id="322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PrChange w:id="323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24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"http://missia-kuznezk.pravorg.ru/2017/02/17/kuzneckim-starsheklassnikam-o-sekretax-muzhchin/" \l "more-2083"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http://missia-kuznezk.pravorg.ru/2017/02/17/kuzneckim-starsheklassnikam-o-sekretax-muzhchin/#more-2083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25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PrChange w:id="326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2017.02.17</w:t>
            </w:r>
          </w:p>
        </w:tc>
        <w:tc>
          <w:tcPr>
            <w:tcW w:w="2409" w:type="dxa"/>
            <w:tcPrChange w:id="327" w:author="user" w:date="2018-01-07T20:39:00Z">
              <w:tcPr>
                <w:tcW w:w="2409" w:type="dxa"/>
              </w:tcPr>
            </w:tcPrChange>
          </w:tcPr>
          <w:p w:rsidR="00C735E1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328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29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PrChange w:id="33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31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"http://missia-kuznezk.pravorg.ru/2017/02/17/kuzneckim-starsheklassnikam-o-sekretax-muzhchin/" \l "more-2083"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http://missia-kuznezk.pravorg.ru/2017/02/17/kuzneckim-starsheklassnikam-o-sekretax-muzhchin/#more-2083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32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PrChange w:id="333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2017.02.20</w:t>
            </w:r>
          </w:p>
        </w:tc>
        <w:tc>
          <w:tcPr>
            <w:tcW w:w="2409" w:type="dxa"/>
            <w:tcPrChange w:id="334" w:author="user" w:date="2018-01-07T20:39:00Z">
              <w:tcPr>
                <w:tcW w:w="2409" w:type="dxa"/>
              </w:tcPr>
            </w:tcPrChange>
          </w:tcPr>
          <w:p w:rsidR="00C735E1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 6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Секреты мужчин</w:t>
            </w:r>
          </w:p>
        </w:tc>
        <w:tc>
          <w:tcPr>
            <w:tcW w:w="1276" w:type="dxa"/>
            <w:tcPrChange w:id="335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36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PrChange w:id="337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38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"http://kuzneparhia.ru/2017/02/21/vstrecha-s-kuzneckimi-starsheklassnikami-v-ramkax-proekta-obshhee-delo-2/" \l "more-42136"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http://kuzneparhia.ru/2017/02/21/vstrecha-s-kuzneckimi-starsheklassnikami-v-ramkax-proekta-obshhee-delo-2/#more-42136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39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PrChange w:id="340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2017.02.20</w:t>
            </w:r>
          </w:p>
        </w:tc>
        <w:tc>
          <w:tcPr>
            <w:tcW w:w="2409" w:type="dxa"/>
            <w:tcPrChange w:id="341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№17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– Секреты мужчин</w:t>
            </w:r>
          </w:p>
        </w:tc>
        <w:tc>
          <w:tcPr>
            <w:tcW w:w="1276" w:type="dxa"/>
            <w:tcPrChange w:id="342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№17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43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PrChange w:id="344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45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"http://kuzneparhia.ru/2017/02/21/vstrecha-s-kuzneckimi-starsheklassnikami-v-ramkax-proekta-obshhee-delo-2/" \l "more-42136"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http://kuzneparhia.ru/2017/02/21/vstrecha-s-kuzneckimi-starsheklassnikami-v-ramkax-proekta-obshhee-delo-2/#more-42136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46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PrChange w:id="347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2017.02.21</w:t>
            </w:r>
          </w:p>
        </w:tc>
        <w:tc>
          <w:tcPr>
            <w:tcW w:w="2409" w:type="dxa"/>
            <w:tcPrChange w:id="348" w:author="user" w:date="2018-01-07T20:39:00Z">
              <w:tcPr>
                <w:tcW w:w="2409" w:type="dxa"/>
              </w:tcPr>
            </w:tcPrChange>
          </w:tcPr>
          <w:p w:rsidR="00C735E1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 5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Секреты мужчин</w:t>
            </w:r>
          </w:p>
        </w:tc>
        <w:tc>
          <w:tcPr>
            <w:tcW w:w="1276" w:type="dxa"/>
            <w:tcPrChange w:id="349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50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PrChange w:id="351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52" w:author="user" w:date="2018-01-07T20:39:00Z">
              <w:tcPr>
                <w:tcW w:w="3118" w:type="dxa"/>
              </w:tcPr>
            </w:tcPrChange>
          </w:tcPr>
          <w:p w:rsidR="003D5E70" w:rsidRPr="00A2690F" w:rsidRDefault="009B6B9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875FF">
              <w:fldChar w:fldCharType="begin"/>
            </w:r>
            <w:r w:rsidR="006875FF">
              <w:instrText xml:space="preserve"> HYPERLINK "http://missia-kuznezk.pravorg.ru/2017/02/21/zaklyuchitelnye-vstrechi-s-kuzneckimi-starsheklassnikami-v-ramkax-proekta-obshhee-delo/" \l "more-2101" </w:instrText>
            </w:r>
            <w:r w:rsidR="006875FF">
              <w:fldChar w:fldCharType="separate"/>
            </w:r>
            <w:r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http://missia-kuznezk.pravorg.ru/2017/02/21/zaklyuchitelnye-vstrechi-s-kuzneckimi-starsheklassnikami-v-ramkax-proekta-obshhee-delo/#more-2101</w:t>
            </w:r>
            <w:r w:rsidR="006875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53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PrChange w:id="354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2017.02.21</w:t>
            </w:r>
          </w:p>
        </w:tc>
        <w:tc>
          <w:tcPr>
            <w:tcW w:w="2409" w:type="dxa"/>
            <w:tcPrChange w:id="355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C945C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C735E1">
              <w:rPr>
                <w:rFonts w:ascii="Times New Roman" w:hAnsi="Times New Roman" w:cs="Times New Roman"/>
                <w:sz w:val="20"/>
                <w:szCs w:val="20"/>
              </w:rPr>
              <w:t xml:space="preserve">СОШ №21 </w:t>
            </w:r>
            <w:r w:rsidR="00C945C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г. Кузнецка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– Секреты мужчин</w:t>
            </w:r>
          </w:p>
        </w:tc>
        <w:tc>
          <w:tcPr>
            <w:tcW w:w="1276" w:type="dxa"/>
            <w:tcPrChange w:id="35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№21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Кузнецка</w:t>
            </w:r>
          </w:p>
        </w:tc>
        <w:tc>
          <w:tcPr>
            <w:tcW w:w="1134" w:type="dxa"/>
            <w:tcPrChange w:id="357" w:author="user" w:date="2018-01-07T20:39:00Z">
              <w:tcPr>
                <w:tcW w:w="1134" w:type="dxa"/>
              </w:tcPr>
            </w:tcPrChange>
          </w:tcPr>
          <w:p w:rsidR="003D5E70" w:rsidRPr="00E852F4" w:rsidRDefault="000C591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PrChange w:id="358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359" w:author="user" w:date="2018-01-07T20:39:00Z">
              <w:tcPr>
                <w:tcW w:w="3118" w:type="dxa"/>
              </w:tcPr>
            </w:tcPrChange>
          </w:tcPr>
          <w:p w:rsidR="003D5E70" w:rsidRPr="00A2690F" w:rsidRDefault="009B6B9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875FF">
              <w:fldChar w:fldCharType="begin"/>
            </w:r>
            <w:r w:rsidR="006875FF">
              <w:instrText xml:space="preserve"> HYPERLINK "http://missia-kuznezk.pravorg.ru/2017/02/21/zaklyuchitelnye-vstrechi-s-kuzneckimi-starsheklassnikami-v-ramkax-proekta-obshhee-delo/" \l "more-2101" </w:instrText>
            </w:r>
            <w:r w:rsidR="006875FF">
              <w:fldChar w:fldCharType="separate"/>
            </w:r>
            <w:r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http://missia-kuznezk.pravorg.ru/2017/02/21/zaklyuchitelnye-vstrechi-s-kuzneckimi-starsheklassnikami-v-ramkax-proekta-obshhee-delo/#more-2101</w:t>
            </w:r>
            <w:r w:rsidR="006875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60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PrChange w:id="361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2017.02.28</w:t>
            </w:r>
          </w:p>
        </w:tc>
        <w:tc>
          <w:tcPr>
            <w:tcW w:w="2409" w:type="dxa"/>
            <w:tcPrChange w:id="362" w:author="user" w:date="2018-01-07T20:39:00Z">
              <w:tcPr>
                <w:tcW w:w="2409" w:type="dxa"/>
              </w:tcPr>
            </w:tcPrChange>
          </w:tcPr>
          <w:p w:rsidR="009C4A91" w:rsidRPr="00E852F4" w:rsidRDefault="003D5E70" w:rsidP="009C4A91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C735E1" w:rsidRDefault="009C4A91" w:rsidP="009C4A91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с. Поселки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9C4A91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рождения</w:t>
            </w:r>
          </w:p>
        </w:tc>
        <w:tc>
          <w:tcPr>
            <w:tcW w:w="1276" w:type="dxa"/>
            <w:tcPrChange w:id="363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364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PrChange w:id="365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366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"http://missia-kuznezk.pravorg.ru/2017/02/28/proekt-obshhee-delo-v-shkole-s-poselki/"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http://missia-kuznezk.pravorg.ru/2017/02/28/proekt-obshhee-delo-v-shkole-s-poselki/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67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PrChange w:id="368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2017.03.02</w:t>
            </w:r>
          </w:p>
        </w:tc>
        <w:tc>
          <w:tcPr>
            <w:tcW w:w="2409" w:type="dxa"/>
            <w:tcPrChange w:id="369" w:author="user" w:date="2018-01-07T20:39:00Z">
              <w:tcPr>
                <w:tcW w:w="2409" w:type="dxa"/>
              </w:tcPr>
            </w:tcPrChange>
          </w:tcPr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школьн.</w:t>
            </w:r>
          </w:p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Поселки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История обмана</w:t>
            </w:r>
          </w:p>
        </w:tc>
        <w:tc>
          <w:tcPr>
            <w:tcW w:w="1276" w:type="dxa"/>
            <w:tcPrChange w:id="37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371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PrChange w:id="372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373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"http://missia-kuznezk.pravorg.ru/2017/03/02/ob-istorii-odnogo-obmana-so-starsheklassnikami-s-poselki/"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http://missia-kuznezk.pravorg.ru/2017/03/02/ob-istorii-odnogo-obmana-so-starsheklassnikami-s-poselki/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74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PrChange w:id="375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2017.03.03</w:t>
            </w:r>
          </w:p>
        </w:tc>
        <w:tc>
          <w:tcPr>
            <w:tcW w:w="2409" w:type="dxa"/>
            <w:tcPrChange w:id="376" w:author="user" w:date="2018-01-07T20:39:00Z">
              <w:tcPr>
                <w:tcW w:w="2409" w:type="dxa"/>
              </w:tcPr>
            </w:tcPrChange>
          </w:tcPr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3D5E70" w:rsidRPr="00E852F4" w:rsidRDefault="00C37E86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Поселки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– Табак</w:t>
            </w:r>
          </w:p>
        </w:tc>
        <w:tc>
          <w:tcPr>
            <w:tcW w:w="1276" w:type="dxa"/>
            <w:tcPrChange w:id="377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378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PrChange w:id="379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380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"http://missia-kuznezk.pravorg.ru/2017/03/03/proekt-obshhee-delo-so-starsheklassnikami-s-poselki/"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http://missia-kuznezk.pravorg.ru/2017/03/03/proekt-obshhee-delo-so-starsheklassnikami-s-poselki/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81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PrChange w:id="382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2017.03.10</w:t>
            </w:r>
          </w:p>
        </w:tc>
        <w:tc>
          <w:tcPr>
            <w:tcW w:w="2409" w:type="dxa"/>
            <w:tcPrChange w:id="383" w:author="user" w:date="2018-01-07T20:39:00Z">
              <w:tcPr>
                <w:tcW w:w="2409" w:type="dxa"/>
              </w:tcPr>
            </w:tcPrChange>
          </w:tcPr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3D5E70" w:rsidRPr="00E852F4" w:rsidRDefault="00C37E86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Поселки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– Наркотики</w:t>
            </w:r>
          </w:p>
        </w:tc>
        <w:tc>
          <w:tcPr>
            <w:tcW w:w="1276" w:type="dxa"/>
            <w:tcPrChange w:id="384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385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PrChange w:id="386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387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"http://missia-kuznezk.pravorg.ru/2017/03/10/proekt-obshhee-delo-v-shkole-s-poselki-2/"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http://missia-kuznezk.pravorg.ru/2017/03/10/proekt-obshhee-delo-v-shkole-s-poselki-2/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88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PrChange w:id="389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2017.03.13</w:t>
            </w:r>
          </w:p>
        </w:tc>
        <w:tc>
          <w:tcPr>
            <w:tcW w:w="2409" w:type="dxa"/>
            <w:tcPrChange w:id="390" w:author="user" w:date="2018-01-07T20:39:00Z">
              <w:tcPr>
                <w:tcW w:w="2409" w:type="dxa"/>
              </w:tcPr>
            </w:tcPrChange>
          </w:tcPr>
          <w:p w:rsid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со школьн. </w:t>
            </w:r>
          </w:p>
          <w:p w:rsidR="00C735E1" w:rsidRDefault="00C37E86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Поселки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Природа женщин</w:t>
            </w:r>
          </w:p>
        </w:tc>
        <w:tc>
          <w:tcPr>
            <w:tcW w:w="1276" w:type="dxa"/>
            <w:tcPrChange w:id="391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392" w:author="user" w:date="2018-01-07T20:39:00Z">
              <w:tcPr>
                <w:tcW w:w="1134" w:type="dxa"/>
              </w:tcPr>
            </w:tcPrChange>
          </w:tcPr>
          <w:p w:rsidR="003D5E70" w:rsidRPr="00E852F4" w:rsidRDefault="00FB2159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PrChange w:id="393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психолог ДБ</w:t>
            </w:r>
          </w:p>
        </w:tc>
        <w:tc>
          <w:tcPr>
            <w:tcW w:w="3118" w:type="dxa"/>
            <w:tcPrChange w:id="394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"http://missia-kuznezk.pravorg.ru/2017/03/13/v-srednej-shkole-sela-poselki-zavershen-etap-proekta-obshhee-delo/"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http://missia-kuznezk.pravorg.ru/2017/03/13/v-srednej-shkole-sela-poselki-zavershen-etap-proekta-obshhee-delo/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395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PrChange w:id="396" w:author="user" w:date="2018-01-07T20:39:00Z">
              <w:tcPr>
                <w:tcW w:w="1001" w:type="dxa"/>
              </w:tcPr>
            </w:tcPrChange>
          </w:tcPr>
          <w:p w:rsidR="003D5E70" w:rsidRPr="00E852F4" w:rsidRDefault="00C735E1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2017.03.23</w:t>
            </w:r>
          </w:p>
        </w:tc>
        <w:tc>
          <w:tcPr>
            <w:tcW w:w="2409" w:type="dxa"/>
            <w:tcPrChange w:id="397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с завучами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и старшеклассниками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школ Неверкинского района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(- МБОУ СОШ им. П.А.Столыпина с. Неверкино,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МБОУ СОШ с. Старая Андреевка,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МБОО СОШ с. Алеево,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МБОО СОШ с. Демино,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МБОО СОШ с. Карнавар,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МБОУ СОШ с. Бикмурзино,</w:t>
            </w:r>
          </w:p>
          <w:p w:rsidR="003D5E70" w:rsidRPr="00C735E1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филиал с. Сулеймановка,</w:t>
            </w:r>
          </w:p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735E1">
              <w:rPr>
                <w:rFonts w:ascii="Times New Roman" w:hAnsi="Times New Roman" w:cs="Times New Roman"/>
                <w:sz w:val="16"/>
                <w:szCs w:val="16"/>
              </w:rPr>
              <w:t>- филиал с. Илим-Гора)</w:t>
            </w:r>
          </w:p>
        </w:tc>
        <w:tc>
          <w:tcPr>
            <w:tcW w:w="1276" w:type="dxa"/>
            <w:tcPrChange w:id="398" w:author="user" w:date="2018-01-07T20:39:00Z">
              <w:tcPr>
                <w:tcW w:w="1276" w:type="dxa"/>
              </w:tcPr>
            </w:tcPrChange>
          </w:tcPr>
          <w:p w:rsidR="00130A2D" w:rsidRPr="00E852F4" w:rsidRDefault="004C66FC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Неверкино</w:t>
            </w:r>
          </w:p>
        </w:tc>
        <w:tc>
          <w:tcPr>
            <w:tcW w:w="1134" w:type="dxa"/>
            <w:tcPrChange w:id="399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PrChange w:id="40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F44B1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F44B10" w:rsidRDefault="003D5E70" w:rsidP="00F44B1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  <w:r w:rsidR="00FB2159" w:rsidRPr="00E852F4">
              <w:rPr>
                <w:sz w:val="20"/>
                <w:szCs w:val="20"/>
              </w:rPr>
              <w:t xml:space="preserve"> </w:t>
            </w:r>
            <w:r w:rsidR="00F44B10">
              <w:rPr>
                <w:rFonts w:ascii="Times New Roman" w:hAnsi="Times New Roman" w:cs="Times New Roman"/>
                <w:sz w:val="20"/>
                <w:szCs w:val="20"/>
              </w:rPr>
              <w:t>руковод.</w:t>
            </w:r>
            <w:r w:rsidR="00FB2159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</w:t>
            </w:r>
            <w:r w:rsidR="00F44B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5E70" w:rsidRPr="00E852F4" w:rsidRDefault="00F44B10" w:rsidP="00F44B1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159" w:rsidRPr="00E852F4">
              <w:rPr>
                <w:rFonts w:ascii="Times New Roman" w:hAnsi="Times New Roman" w:cs="Times New Roman"/>
                <w:sz w:val="20"/>
                <w:szCs w:val="20"/>
              </w:rPr>
              <w:t>завучи, специалисты</w:t>
            </w:r>
          </w:p>
        </w:tc>
        <w:tc>
          <w:tcPr>
            <w:tcW w:w="3118" w:type="dxa"/>
            <w:tcPrChange w:id="401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"http://kuzneparhia.ru/2017/03/23/v-rajonnom-centre-neverkino-sostoyalsya-prakticheskij-seminar-proekta-obshhee-delo/" \l "more-43133" </w:instrText>
            </w:r>
            <w:r>
              <w:fldChar w:fldCharType="separate"/>
            </w:r>
            <w:r w:rsidR="007D6E15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http://kuzneparhia.ru/2017/03/23/v-rajonnom-centre-neverkino-sostoyalsya-prakticheskij-seminar-proekta-obshhee-delo/#more-43133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6E15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66FC" w:rsidRPr="00A2690F" w:rsidRDefault="004C66FC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84D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"http://neverkino-obr.okis.ru/news/1459812" </w:instrText>
            </w:r>
            <w:r>
              <w:fldChar w:fldCharType="separate"/>
            </w:r>
            <w:r w:rsidR="00C07909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http://neverkino-obr.okis.ru/news/1459812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27084D" w:rsidRPr="00A2690F" w:rsidRDefault="0027084D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FC" w:rsidRPr="00A2690F" w:rsidRDefault="00C07909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5FF">
              <w:fldChar w:fldCharType="begin"/>
            </w:r>
            <w:r w:rsidR="006875FF">
              <w:instrText xml:space="preserve"> HYPERLINK "http://nevshcool.blogspot.ru/2017/03/" </w:instrText>
            </w:r>
            <w:r w:rsidR="006875FF">
              <w:fldChar w:fldCharType="separate"/>
            </w:r>
            <w:r w:rsidR="0027084D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http://nevshcool.blogspot.ru/2017/03/</w:t>
            </w:r>
            <w:r w:rsidR="006875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7084D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402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PrChange w:id="403" w:author="user" w:date="2018-01-07T20:39:00Z">
              <w:tcPr>
                <w:tcW w:w="1001" w:type="dxa"/>
              </w:tcPr>
            </w:tcPrChange>
          </w:tcPr>
          <w:p w:rsidR="003D5E70" w:rsidRPr="00E852F4" w:rsidRDefault="00F44B10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2017.03.28</w:t>
            </w:r>
          </w:p>
        </w:tc>
        <w:tc>
          <w:tcPr>
            <w:tcW w:w="2409" w:type="dxa"/>
            <w:tcPrChange w:id="404" w:author="user" w:date="2018-01-07T20:39:00Z">
              <w:tcPr>
                <w:tcW w:w="2409" w:type="dxa"/>
              </w:tcPr>
            </w:tcPrChange>
          </w:tcPr>
          <w:p w:rsidR="00F44B10" w:rsidRDefault="00DF5AAB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Круглый стол отдела образования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Кузн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ецкого райо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на с учащимися и завучами школ </w:t>
            </w:r>
          </w:p>
          <w:p w:rsidR="003D5E70" w:rsidRPr="00E852F4" w:rsidRDefault="003D5E7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Кузнецкого района</w:t>
            </w:r>
          </w:p>
        </w:tc>
        <w:tc>
          <w:tcPr>
            <w:tcW w:w="1276" w:type="dxa"/>
            <w:tcPrChange w:id="405" w:author="user" w:date="2018-01-07T20:39:00Z">
              <w:tcPr>
                <w:tcW w:w="1276" w:type="dxa"/>
              </w:tcPr>
            </w:tcPrChange>
          </w:tcPr>
          <w:p w:rsidR="003D5E70" w:rsidRPr="00E852F4" w:rsidRDefault="00DF5AAB" w:rsidP="00F44B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БЗ администр</w:t>
            </w:r>
            <w:r w:rsidR="00F44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4B1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Кузн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ецкого райо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PrChange w:id="406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PrChange w:id="407" w:author="user" w:date="2018-01-07T20:39:00Z">
              <w:tcPr>
                <w:tcW w:w="1276" w:type="dxa"/>
              </w:tcPr>
            </w:tcPrChange>
          </w:tcPr>
          <w:p w:rsidR="003C1B6F" w:rsidRPr="00E852F4" w:rsidRDefault="003D5E70" w:rsidP="005513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  <w:r w:rsidR="00130A2D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5E70" w:rsidRPr="00E852F4" w:rsidRDefault="00130A2D" w:rsidP="005513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, работн.</w:t>
            </w:r>
            <w:r w:rsidR="005A146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Отдела о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PrChange w:id="408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"http://kuzneparhia.ru/2017/03/29/43289/" \l "more-43289"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http://kuzneparhia.ru/2017/03/29/43289/#more-43289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512A" w:rsidRPr="00A2690F" w:rsidTr="00015D9B">
        <w:tc>
          <w:tcPr>
            <w:tcW w:w="421" w:type="dxa"/>
            <w:tcPrChange w:id="409" w:author="user" w:date="2018-01-07T20:39:00Z">
              <w:tcPr>
                <w:tcW w:w="554" w:type="dxa"/>
              </w:tcPr>
            </w:tcPrChange>
          </w:tcPr>
          <w:p w:rsidR="005D512A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PrChange w:id="410" w:author="user" w:date="2018-01-07T20:39:00Z">
              <w:tcPr>
                <w:tcW w:w="1001" w:type="dxa"/>
              </w:tcPr>
            </w:tcPrChange>
          </w:tcPr>
          <w:p w:rsidR="005D512A" w:rsidRPr="00E852F4" w:rsidRDefault="00F44B10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12A" w:rsidRPr="00E852F4">
              <w:rPr>
                <w:rFonts w:ascii="Times New Roman" w:hAnsi="Times New Roman" w:cs="Times New Roman"/>
                <w:sz w:val="20"/>
                <w:szCs w:val="20"/>
              </w:rPr>
              <w:t>2017.04.20</w:t>
            </w:r>
          </w:p>
        </w:tc>
        <w:tc>
          <w:tcPr>
            <w:tcW w:w="2409" w:type="dxa"/>
            <w:tcPrChange w:id="411" w:author="user" w:date="2018-01-07T20:39:00Z">
              <w:tcPr>
                <w:tcW w:w="2409" w:type="dxa"/>
              </w:tcPr>
            </w:tcPrChange>
          </w:tcPr>
          <w:p w:rsidR="005D512A" w:rsidRPr="00E852F4" w:rsidRDefault="004505C8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Межрайонный семинар муниципальных образований Пенз.обл.</w:t>
            </w:r>
          </w:p>
        </w:tc>
        <w:tc>
          <w:tcPr>
            <w:tcW w:w="1276" w:type="dxa"/>
            <w:tcPrChange w:id="412" w:author="user" w:date="2018-01-07T20:39:00Z">
              <w:tcPr>
                <w:tcW w:w="1276" w:type="dxa"/>
              </w:tcPr>
            </w:tcPrChange>
          </w:tcPr>
          <w:p w:rsidR="00130A2D" w:rsidRPr="00E852F4" w:rsidRDefault="005D512A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  <w:p w:rsidR="005D512A" w:rsidRPr="00E852F4" w:rsidRDefault="00130A2D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512A" w:rsidRPr="00E852F4">
              <w:rPr>
                <w:rFonts w:ascii="Times New Roman" w:hAnsi="Times New Roman" w:cs="Times New Roman"/>
                <w:sz w:val="20"/>
                <w:szCs w:val="20"/>
              </w:rPr>
              <w:t>.Пионер</w:t>
            </w:r>
          </w:p>
        </w:tc>
        <w:tc>
          <w:tcPr>
            <w:tcW w:w="1134" w:type="dxa"/>
            <w:tcPrChange w:id="413" w:author="user" w:date="2018-01-07T20:39:00Z">
              <w:tcPr>
                <w:tcW w:w="1134" w:type="dxa"/>
              </w:tcPr>
            </w:tcPrChange>
          </w:tcPr>
          <w:p w:rsidR="005D512A" w:rsidRPr="00E852F4" w:rsidRDefault="005D512A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PrChange w:id="414" w:author="user" w:date="2018-01-07T20:39:00Z">
              <w:tcPr>
                <w:tcW w:w="1276" w:type="dxa"/>
              </w:tcPr>
            </w:tcPrChange>
          </w:tcPr>
          <w:p w:rsidR="005D512A" w:rsidRPr="00E852F4" w:rsidRDefault="005D512A" w:rsidP="005D51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миссионер</w:t>
            </w:r>
          </w:p>
        </w:tc>
        <w:tc>
          <w:tcPr>
            <w:tcW w:w="3118" w:type="dxa"/>
            <w:tcPrChange w:id="415" w:author="user" w:date="2018-01-07T20:39:00Z">
              <w:tcPr>
                <w:tcW w:w="3118" w:type="dxa"/>
              </w:tcPr>
            </w:tcPrChange>
          </w:tcPr>
          <w:p w:rsidR="005D512A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"http://kuzneparhia.ru/2017/04/21/missionerskie-proekty-pasxalnaya-vest-i-obshhee-delo-na-seminare-glav-administracij-municipalnyx-obrazovanij-penzenskoj-oblasti/" \l "more-44241"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http://kuzneparhia.ru/2017/04/21/missionerskie-proekty-pasxalnaya-vest-i-obshhee-delo-na-seminare-glav-administracij-municipalnyx-obrazovanij-penzenskoj-oblasti/#more-44241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146B" w:rsidRPr="00A2690F" w:rsidTr="00015D9B">
        <w:tc>
          <w:tcPr>
            <w:tcW w:w="421" w:type="dxa"/>
            <w:tcPrChange w:id="416" w:author="user" w:date="2018-01-07T20:39:00Z">
              <w:tcPr>
                <w:tcW w:w="554" w:type="dxa"/>
              </w:tcPr>
            </w:tcPrChange>
          </w:tcPr>
          <w:p w:rsidR="005A146B" w:rsidRPr="00E852F4" w:rsidRDefault="005A146B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PrChange w:id="417" w:author="user" w:date="2018-01-07T20:39:00Z">
              <w:tcPr>
                <w:tcW w:w="1001" w:type="dxa"/>
              </w:tcPr>
            </w:tcPrChange>
          </w:tcPr>
          <w:p w:rsidR="005A146B" w:rsidRPr="00E852F4" w:rsidRDefault="00F44B10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46B" w:rsidRPr="00E852F4">
              <w:rPr>
                <w:rFonts w:ascii="Times New Roman" w:hAnsi="Times New Roman" w:cs="Times New Roman"/>
                <w:sz w:val="20"/>
                <w:szCs w:val="20"/>
              </w:rPr>
              <w:t>2017.04.27</w:t>
            </w:r>
          </w:p>
        </w:tc>
        <w:tc>
          <w:tcPr>
            <w:tcW w:w="2409" w:type="dxa"/>
            <w:tcPrChange w:id="418" w:author="user" w:date="2018-01-07T20:39:00Z">
              <w:tcPr>
                <w:tcW w:w="2409" w:type="dxa"/>
              </w:tcPr>
            </w:tcPrChange>
          </w:tcPr>
          <w:p w:rsidR="005A146B" w:rsidRPr="00E852F4" w:rsidRDefault="005A146B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с завучами и ст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>аршеклассниками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школ Иссинского района</w:t>
            </w:r>
          </w:p>
          <w:p w:rsidR="005A146B" w:rsidRPr="00F44B10" w:rsidRDefault="005A146B" w:rsidP="005A146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44B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44B10">
              <w:rPr>
                <w:rFonts w:ascii="Times New Roman" w:hAnsi="Times New Roman"/>
                <w:sz w:val="16"/>
                <w:szCs w:val="16"/>
              </w:rPr>
              <w:t>- МБОУ Лицей р.п.Исса,</w:t>
            </w:r>
          </w:p>
          <w:p w:rsidR="005A146B" w:rsidRPr="00F44B10" w:rsidRDefault="005A146B" w:rsidP="005A14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B10">
              <w:rPr>
                <w:rFonts w:ascii="Times New Roman" w:hAnsi="Times New Roman"/>
                <w:sz w:val="16"/>
                <w:szCs w:val="16"/>
              </w:rPr>
              <w:t>- МБОУ СОШ с.Уварово,</w:t>
            </w:r>
          </w:p>
          <w:p w:rsidR="005A146B" w:rsidRPr="00F44B10" w:rsidRDefault="005A146B" w:rsidP="005A14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B10">
              <w:rPr>
                <w:rFonts w:ascii="Times New Roman" w:hAnsi="Times New Roman"/>
                <w:sz w:val="16"/>
                <w:szCs w:val="16"/>
              </w:rPr>
              <w:t>- МБОУ СОШ с.Уварово в с. Каменный Брод,</w:t>
            </w:r>
          </w:p>
          <w:p w:rsidR="005A146B" w:rsidRPr="00F44B10" w:rsidRDefault="005A146B" w:rsidP="005A14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B10">
              <w:rPr>
                <w:rFonts w:ascii="Times New Roman" w:hAnsi="Times New Roman"/>
                <w:sz w:val="16"/>
                <w:szCs w:val="16"/>
              </w:rPr>
              <w:t>- МБОУ СОШ с. Булычево,</w:t>
            </w:r>
          </w:p>
          <w:p w:rsidR="005A146B" w:rsidRPr="00E852F4" w:rsidRDefault="005A146B" w:rsidP="005A14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10">
              <w:rPr>
                <w:rFonts w:ascii="Times New Roman" w:hAnsi="Times New Roman"/>
                <w:sz w:val="16"/>
                <w:szCs w:val="16"/>
              </w:rPr>
              <w:t>- МБОУ Детская школа искусств Иссинского района.</w:t>
            </w:r>
            <w:r w:rsidRPr="00F44B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PrChange w:id="419" w:author="user" w:date="2018-01-07T20:39:00Z">
              <w:tcPr>
                <w:tcW w:w="1276" w:type="dxa"/>
              </w:tcPr>
            </w:tcPrChange>
          </w:tcPr>
          <w:p w:rsidR="005A146B" w:rsidRPr="00E852F4" w:rsidRDefault="005A146B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Детская школа искусств Иссинского района</w:t>
            </w:r>
          </w:p>
        </w:tc>
        <w:tc>
          <w:tcPr>
            <w:tcW w:w="1134" w:type="dxa"/>
            <w:tcPrChange w:id="420" w:author="user" w:date="2018-01-07T20:39:00Z">
              <w:tcPr>
                <w:tcW w:w="1134" w:type="dxa"/>
              </w:tcPr>
            </w:tcPrChange>
          </w:tcPr>
          <w:p w:rsidR="005A146B" w:rsidRPr="00E852F4" w:rsidRDefault="005A146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PrChange w:id="421" w:author="user" w:date="2018-01-07T20:39:00Z">
              <w:tcPr>
                <w:tcW w:w="1276" w:type="dxa"/>
              </w:tcPr>
            </w:tcPrChange>
          </w:tcPr>
          <w:p w:rsidR="005A146B" w:rsidRPr="00E852F4" w:rsidRDefault="005A146B" w:rsidP="005A14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5A146B" w:rsidRPr="00E852F4" w:rsidRDefault="005A146B" w:rsidP="00F44B10">
            <w:pPr>
              <w:pStyle w:val="a3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образования</w:t>
            </w:r>
            <w:r w:rsidR="003A0DB8" w:rsidRPr="00E852F4">
              <w:rPr>
                <w:rFonts w:ascii="Times New Roman" w:hAnsi="Times New Roman" w:cs="Times New Roman"/>
                <w:sz w:val="20"/>
                <w:szCs w:val="20"/>
              </w:rPr>
              <w:t>, завучи, специалисты.</w:t>
            </w:r>
          </w:p>
        </w:tc>
        <w:tc>
          <w:tcPr>
            <w:tcW w:w="3118" w:type="dxa"/>
            <w:tcPrChange w:id="422" w:author="user" w:date="2018-01-07T20:39:00Z">
              <w:tcPr>
                <w:tcW w:w="3118" w:type="dxa"/>
              </w:tcPr>
            </w:tcPrChange>
          </w:tcPr>
          <w:p w:rsidR="005A146B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"http://missia-kuznezk.pravorg.ru/2017/04/27/v-rajonnom-centre-issa-sostoyalsya-prakticheskij-seminar-proekta-obshhee-delo/" \l "more-2396" </w:instrText>
            </w:r>
            <w:r>
              <w:fldChar w:fldCharType="separate"/>
            </w:r>
            <w:r w:rsidR="005A146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http://missia-kuznezk.pravorg.ru/2017/04/27/v-rajonnom-centre-issa-sostoyalsya-prakticheskij-seminar-proekta-obshhee-delo/#more-2396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A146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0DB8" w:rsidRPr="00A2690F" w:rsidRDefault="003A0DB8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F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"https://sites.google.com/site/issauprobr/" </w:instrText>
            </w:r>
            <w:r>
              <w:fldChar w:fldCharType="separate"/>
            </w:r>
            <w:r w:rsidR="003A0DB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https://sites.google.com/site/issauprobr/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A0DB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0DB8" w:rsidRPr="00A2690F" w:rsidRDefault="003A0DB8" w:rsidP="004C66FC">
            <w:pPr>
              <w:jc w:val="right"/>
              <w:rPr>
                <w:sz w:val="16"/>
                <w:szCs w:val="16"/>
              </w:rPr>
            </w:pPr>
          </w:p>
          <w:p w:rsidR="004C66FC" w:rsidRPr="00A2690F" w:rsidRDefault="006875FF" w:rsidP="004C6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"http://kuzneparhia.ru/2017/04/28/v-rajonnom-centre-issa-sostoyalsya-prakticheskij-seminar-proekta-obshhee-del</w:instrText>
            </w:r>
            <w:r>
              <w:instrText xml:space="preserve">o/" \l "more-44462" </w:instrText>
            </w:r>
            <w:r>
              <w:fldChar w:fldCharType="separate"/>
            </w:r>
            <w:r w:rsidR="004C66F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http://kuzneparhia.ru/2017/04/28/v-rajonnom-centre-issa-sostoyalsya-prakticheskij-seminar-proekta-obshhee-delo/#more-44462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101D" w:rsidRPr="00A2690F" w:rsidTr="00015D9B">
        <w:tc>
          <w:tcPr>
            <w:tcW w:w="421" w:type="dxa"/>
            <w:tcPrChange w:id="423" w:author="user" w:date="2018-01-07T20:39:00Z">
              <w:tcPr>
                <w:tcW w:w="554" w:type="dxa"/>
              </w:tcPr>
            </w:tcPrChange>
          </w:tcPr>
          <w:p w:rsidR="0053101D" w:rsidRPr="00E852F4" w:rsidRDefault="0053101D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PrChange w:id="424" w:author="user" w:date="2018-01-07T20:39:00Z">
              <w:tcPr>
                <w:tcW w:w="1001" w:type="dxa"/>
              </w:tcPr>
            </w:tcPrChange>
          </w:tcPr>
          <w:p w:rsidR="0053101D" w:rsidRPr="00E852F4" w:rsidRDefault="00F44B10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01D" w:rsidRPr="00E852F4">
              <w:rPr>
                <w:rFonts w:ascii="Times New Roman" w:hAnsi="Times New Roman" w:cs="Times New Roman"/>
                <w:sz w:val="20"/>
                <w:szCs w:val="20"/>
              </w:rPr>
              <w:t>2017.05.03</w:t>
            </w:r>
          </w:p>
        </w:tc>
        <w:tc>
          <w:tcPr>
            <w:tcW w:w="2409" w:type="dxa"/>
            <w:tcPrChange w:id="425" w:author="user" w:date="2018-01-07T20:39:00Z">
              <w:tcPr>
                <w:tcW w:w="2409" w:type="dxa"/>
              </w:tcPr>
            </w:tcPrChange>
          </w:tcPr>
          <w:p w:rsidR="0053101D" w:rsidRPr="00E852F4" w:rsidRDefault="0053101D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с завучами и старшеклассниками школ Лопатинского района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(- МБОУ СОШ села Лопатина 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филиал МБОУ СОШ села Лопатина в с. Китунькино 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с. Дубровское 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филиал МБОУ СОШ с.Суляевки в с. Старый Вершаут 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с.Суляевка </w:t>
            </w:r>
          </w:p>
          <w:p w:rsidR="0053101D" w:rsidRPr="00BD5E8C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филиал МБОУ СОШ села Лопатина в с.Козловка  </w:t>
            </w:r>
          </w:p>
          <w:p w:rsidR="0053101D" w:rsidRPr="00E852F4" w:rsidRDefault="0053101D" w:rsidP="0053101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села Лопатина в с.Пылково)</w:t>
            </w:r>
          </w:p>
        </w:tc>
        <w:tc>
          <w:tcPr>
            <w:tcW w:w="1276" w:type="dxa"/>
            <w:tcPrChange w:id="426" w:author="user" w:date="2018-01-07T20:39:00Z">
              <w:tcPr>
                <w:tcW w:w="1276" w:type="dxa"/>
              </w:tcPr>
            </w:tcPrChange>
          </w:tcPr>
          <w:p w:rsidR="0053101D" w:rsidRPr="00E852F4" w:rsidRDefault="0053101D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3101D" w:rsidRPr="00E852F4" w:rsidRDefault="0053101D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с.Лопа</w:t>
            </w:r>
            <w:r w:rsidR="00FB2159" w:rsidRPr="00E852F4">
              <w:rPr>
                <w:rFonts w:ascii="Times New Roman" w:hAnsi="Times New Roman" w:cs="Times New Roman"/>
                <w:sz w:val="20"/>
                <w:szCs w:val="20"/>
              </w:rPr>
              <w:t>тино</w:t>
            </w:r>
          </w:p>
        </w:tc>
        <w:tc>
          <w:tcPr>
            <w:tcW w:w="1134" w:type="dxa"/>
            <w:tcPrChange w:id="427" w:author="user" w:date="2018-01-07T20:39:00Z">
              <w:tcPr>
                <w:tcW w:w="1134" w:type="dxa"/>
              </w:tcPr>
            </w:tcPrChange>
          </w:tcPr>
          <w:p w:rsidR="0053101D" w:rsidRPr="00E852F4" w:rsidRDefault="0053101D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PrChange w:id="428" w:author="user" w:date="2018-01-07T20:39:00Z">
              <w:tcPr>
                <w:tcW w:w="1276" w:type="dxa"/>
              </w:tcPr>
            </w:tcPrChange>
          </w:tcPr>
          <w:p w:rsidR="0053101D" w:rsidRPr="00E852F4" w:rsidRDefault="0053101D" w:rsidP="00BD5E8C">
            <w:pPr>
              <w:pStyle w:val="a3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53101D" w:rsidRPr="00E852F4" w:rsidRDefault="0053101D" w:rsidP="00BD5E8C">
            <w:pPr>
              <w:pStyle w:val="a3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образования района, завучи, специалисты</w:t>
            </w:r>
          </w:p>
        </w:tc>
        <w:tc>
          <w:tcPr>
            <w:tcW w:w="3118" w:type="dxa"/>
            <w:tcPrChange w:id="429" w:author="user" w:date="2018-01-07T20:39:00Z">
              <w:tcPr>
                <w:tcW w:w="3118" w:type="dxa"/>
              </w:tcPr>
            </w:tcPrChange>
          </w:tcPr>
          <w:p w:rsidR="0053101D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"http://missia-kuznezk.pravorg.ru/2017/05/03/v-rajonnom-centre-lopatino-proshyol-prakticheskij-seminar-proekta-obshhee-delo/" \l "more-24</w:instrText>
            </w:r>
            <w:r>
              <w:instrText xml:space="preserve">36" </w:instrText>
            </w:r>
            <w:r>
              <w:fldChar w:fldCharType="separate"/>
            </w:r>
            <w:r w:rsidR="0053101D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http://missia-kuznezk.pravorg.ru/2017/05/03/v-rajonnom-centre-lopatino-proshyol-prakticheskij-seminar-proekta-obshhee-delo/#more-2436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3101D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66FC" w:rsidRPr="00A2690F" w:rsidRDefault="004C66FC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6F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"http://kuzneparhia.ru/2017/05/04/v-rajonnom-centre-lopatino-proshel-prakticheskij-seminar-proekta-obs</w:instrText>
            </w:r>
            <w:r>
              <w:instrText xml:space="preserve">hhee-delo/" \l "more-44565" </w:instrText>
            </w:r>
            <w:r>
              <w:fldChar w:fldCharType="separate"/>
            </w:r>
            <w:r w:rsidR="004C66F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http://kuzneparhia.ru/2017/05/04/v-rajonnom-centre-lopatino-proshel-prakticheskij-seminar-proekta-obshhee-delo/#more-44565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2159" w:rsidRPr="00A2690F" w:rsidTr="00015D9B">
        <w:tc>
          <w:tcPr>
            <w:tcW w:w="421" w:type="dxa"/>
            <w:tcPrChange w:id="430" w:author="user" w:date="2018-01-07T20:39:00Z">
              <w:tcPr>
                <w:tcW w:w="554" w:type="dxa"/>
              </w:tcPr>
            </w:tcPrChange>
          </w:tcPr>
          <w:p w:rsidR="00FB2159" w:rsidRPr="00E852F4" w:rsidRDefault="00FB2159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PrChange w:id="431" w:author="user" w:date="2018-01-07T20:39:00Z">
              <w:tcPr>
                <w:tcW w:w="1001" w:type="dxa"/>
              </w:tcPr>
            </w:tcPrChange>
          </w:tcPr>
          <w:p w:rsidR="00FB2159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159" w:rsidRPr="00E852F4">
              <w:rPr>
                <w:rFonts w:ascii="Times New Roman" w:hAnsi="Times New Roman" w:cs="Times New Roman"/>
                <w:sz w:val="20"/>
                <w:szCs w:val="20"/>
              </w:rPr>
              <w:t>2017.05.03</w:t>
            </w:r>
          </w:p>
        </w:tc>
        <w:tc>
          <w:tcPr>
            <w:tcW w:w="2409" w:type="dxa"/>
            <w:tcPrChange w:id="432" w:author="user" w:date="2018-01-07T20:39:00Z">
              <w:tcPr>
                <w:tcW w:w="2409" w:type="dxa"/>
              </w:tcPr>
            </w:tcPrChange>
          </w:tcPr>
          <w:p w:rsidR="00FB2159" w:rsidRPr="00E852F4" w:rsidRDefault="00FB2159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с завучами и старшеклассниками школ Никольского района </w:t>
            </w:r>
          </w:p>
          <w:p w:rsidR="00FB2159" w:rsidRPr="00BD5E8C" w:rsidRDefault="00FB2159" w:rsidP="00FB2159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(- МБОУ СОШ № 1 г. Никольска</w:t>
            </w:r>
          </w:p>
          <w:p w:rsidR="00FB2159" w:rsidRPr="00BD5E8C" w:rsidRDefault="00FB2159" w:rsidP="00FB2159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№ 2 г. Никольска </w:t>
            </w:r>
          </w:p>
          <w:p w:rsidR="00FB2159" w:rsidRPr="00BD5E8C" w:rsidRDefault="00FB2159" w:rsidP="00FB2159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№ 3 г. Никольска</w:t>
            </w:r>
          </w:p>
          <w:p w:rsidR="00FB2159" w:rsidRPr="00E852F4" w:rsidRDefault="00FB2159" w:rsidP="00FB2159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№ 4 г. Никольска)</w:t>
            </w:r>
          </w:p>
        </w:tc>
        <w:tc>
          <w:tcPr>
            <w:tcW w:w="1276" w:type="dxa"/>
            <w:tcPrChange w:id="433" w:author="user" w:date="2018-01-07T20:39:00Z">
              <w:tcPr>
                <w:tcW w:w="1276" w:type="dxa"/>
              </w:tcPr>
            </w:tcPrChange>
          </w:tcPr>
          <w:p w:rsidR="00FB2159" w:rsidRPr="00E852F4" w:rsidRDefault="00FB215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  <w:p w:rsidR="00FB2159" w:rsidRPr="00E852F4" w:rsidRDefault="00FB2159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г.Никольска</w:t>
            </w:r>
          </w:p>
        </w:tc>
        <w:tc>
          <w:tcPr>
            <w:tcW w:w="1134" w:type="dxa"/>
            <w:tcPrChange w:id="434" w:author="user" w:date="2018-01-07T20:39:00Z">
              <w:tcPr>
                <w:tcW w:w="1134" w:type="dxa"/>
              </w:tcPr>
            </w:tcPrChange>
          </w:tcPr>
          <w:p w:rsidR="00FB2159" w:rsidRPr="00E852F4" w:rsidRDefault="00FB2159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PrChange w:id="435" w:author="user" w:date="2018-01-07T20:39:00Z">
              <w:tcPr>
                <w:tcW w:w="1276" w:type="dxa"/>
              </w:tcPr>
            </w:tcPrChange>
          </w:tcPr>
          <w:p w:rsidR="00FB2159" w:rsidRPr="00E852F4" w:rsidRDefault="00FB2159" w:rsidP="00BD5E8C">
            <w:pPr>
              <w:pStyle w:val="a3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FB2159" w:rsidRPr="00E852F4" w:rsidRDefault="00FB2159" w:rsidP="00BD5E8C">
            <w:pPr>
              <w:pStyle w:val="a3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методист Управления образования, завучи, учителя.</w:t>
            </w:r>
          </w:p>
        </w:tc>
        <w:tc>
          <w:tcPr>
            <w:tcW w:w="3118" w:type="dxa"/>
            <w:tcPrChange w:id="436" w:author="user" w:date="2018-01-07T20:39:00Z">
              <w:tcPr>
                <w:tcW w:w="3118" w:type="dxa"/>
              </w:tcPr>
            </w:tcPrChange>
          </w:tcPr>
          <w:p w:rsidR="00FB2159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"http://missia-kuznezk.pravorg.ru/2017/05/04/prakticheskij-seminar-proekta-obshhee-delo-sostoyalsya-v-g-nikolske/" \l "more-2452" </w:instrText>
            </w:r>
            <w:r>
              <w:fldChar w:fldCharType="separate"/>
            </w:r>
            <w:r w:rsidR="00FB2159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http://missia-kuznezk.pravorg.ru/2017/05/04/prakticheskij-seminar-proekta-obshhee-delo-sostoyalsya-v-g-nikolske/#more-2452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B2159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7A46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"http://obr.nikrn.ru/news/v-sredney-shkole-2-goroda-nikolska-sostoyalas-vstrecha-uchashhihsya-starshih-klassov-shkol-goroda-s-predsedatelem-missionerskogo-otdela-kuznetskoy-eparhii-svyashhennikom-vladimirom-cheplanovyim.html" </w:instrText>
            </w:r>
            <w:r>
              <w:fldChar w:fldCharType="separate"/>
            </w:r>
            <w:r w:rsidR="000B7A46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http://obr.nikrn.ru/news/v-sredney-shkole-2-goroda-nikolska-sostoyalas-vstrecha-uchashhihsya-starshih-klassov-shkol-goroda-s-predsedatelem-missionerskogo-otdela-kuznetskoy-eparhii-svyashhennikom-vladimirom-cheplanovyim.html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7A46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7E20" w:rsidRPr="00A2690F" w:rsidTr="00015D9B">
        <w:tc>
          <w:tcPr>
            <w:tcW w:w="421" w:type="dxa"/>
            <w:tcPrChange w:id="437" w:author="user" w:date="2018-01-07T20:39:00Z">
              <w:tcPr>
                <w:tcW w:w="554" w:type="dxa"/>
              </w:tcPr>
            </w:tcPrChange>
          </w:tcPr>
          <w:p w:rsidR="00487E20" w:rsidRPr="00E852F4" w:rsidRDefault="00487E20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PrChange w:id="438" w:author="user" w:date="2018-01-07T20:39:00Z">
              <w:tcPr>
                <w:tcW w:w="1001" w:type="dxa"/>
              </w:tcPr>
            </w:tcPrChange>
          </w:tcPr>
          <w:p w:rsidR="00487E2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E20" w:rsidRPr="00E852F4">
              <w:rPr>
                <w:rFonts w:ascii="Times New Roman" w:hAnsi="Times New Roman" w:cs="Times New Roman"/>
                <w:sz w:val="20"/>
                <w:szCs w:val="20"/>
              </w:rPr>
              <w:t>2017.05.11</w:t>
            </w:r>
          </w:p>
        </w:tc>
        <w:tc>
          <w:tcPr>
            <w:tcW w:w="2409" w:type="dxa"/>
            <w:tcPrChange w:id="439" w:author="user" w:date="2018-01-07T20:39:00Z">
              <w:tcPr>
                <w:tcW w:w="2409" w:type="dxa"/>
              </w:tcPr>
            </w:tcPrChange>
          </w:tcPr>
          <w:p w:rsidR="00487E20" w:rsidRPr="00E852F4" w:rsidRDefault="00487E20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Практический семинар с завучами и старшеклассниками школ Камешкирского района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(— МБОУ СОШ с. Русский Камешкир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МБОУ СОШ с. Старый Чирчим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 Лапшовский филиал МБОУ СОШ с. Русский Камешкир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МБОУ ООШ с. Новое Шаткино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Кулясовcкий филиал МБОУ СОШ с. Русский Камешкир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Чумаевский филиал МБОУ СОШ с. Старый Чирчим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Дубровкий филиал МБОУ СОШ с. Русский Камешкир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МБОУ ООШ с. Большой Умыс</w:t>
            </w:r>
          </w:p>
          <w:p w:rsidR="00487E20" w:rsidRPr="00BD5E8C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Бегучский филиал МБОУ ООШ с. Пестровка</w:t>
            </w:r>
          </w:p>
          <w:p w:rsidR="00487E20" w:rsidRPr="00E852F4" w:rsidRDefault="00487E20" w:rsidP="00487E2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— МБОУ ООШ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с. Пестровка)</w:t>
            </w:r>
          </w:p>
        </w:tc>
        <w:tc>
          <w:tcPr>
            <w:tcW w:w="1276" w:type="dxa"/>
            <w:tcPrChange w:id="440" w:author="user" w:date="2018-01-07T20:39:00Z">
              <w:tcPr>
                <w:tcW w:w="1276" w:type="dxa"/>
              </w:tcPr>
            </w:tcPrChange>
          </w:tcPr>
          <w:p w:rsidR="00487E20" w:rsidRPr="00E852F4" w:rsidRDefault="00487E2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с. Русский Камешкир</w:t>
            </w:r>
          </w:p>
        </w:tc>
        <w:tc>
          <w:tcPr>
            <w:tcW w:w="1134" w:type="dxa"/>
            <w:tcPrChange w:id="441" w:author="user" w:date="2018-01-07T20:39:00Z">
              <w:tcPr>
                <w:tcW w:w="1134" w:type="dxa"/>
              </w:tcPr>
            </w:tcPrChange>
          </w:tcPr>
          <w:p w:rsidR="00487E20" w:rsidRPr="00E852F4" w:rsidRDefault="00487E2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PrChange w:id="442" w:author="user" w:date="2018-01-07T20:39:00Z">
              <w:tcPr>
                <w:tcW w:w="1276" w:type="dxa"/>
              </w:tcPr>
            </w:tcPrChange>
          </w:tcPr>
          <w:p w:rsidR="00487E20" w:rsidRPr="00E852F4" w:rsidRDefault="00487E20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487E20" w:rsidRPr="00E852F4" w:rsidRDefault="00487E20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Зам.руковод. Отдела образования района, завучи, специалисты</w:t>
            </w:r>
          </w:p>
        </w:tc>
        <w:tc>
          <w:tcPr>
            <w:tcW w:w="3118" w:type="dxa"/>
            <w:tcPrChange w:id="443" w:author="user" w:date="2018-01-07T20:39:00Z">
              <w:tcPr>
                <w:tcW w:w="3118" w:type="dxa"/>
              </w:tcPr>
            </w:tcPrChange>
          </w:tcPr>
          <w:p w:rsidR="00487E2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"http://missia-kuznezk.pravorg.ru/2017/05/11/v-sele-russkij-kameshkir-sostoyalsya-prakticheskij-seminar-proekta-obshhee-delo/" \l "more-2494" </w:instrText>
            </w:r>
            <w:r>
              <w:fldChar w:fldCharType="separate"/>
            </w:r>
            <w:r w:rsidR="00487E20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http://missia-kuznezk.pravorg.ru/2017/05/11/v-sele-russkij-kameshkir-sostoyalsya-prakticheskij-seminar-proekta-obshhee-delo/#more-2494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87E20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A0A6C" w:rsidRPr="00A2690F" w:rsidTr="00015D9B">
        <w:tc>
          <w:tcPr>
            <w:tcW w:w="421" w:type="dxa"/>
            <w:tcPrChange w:id="444" w:author="user" w:date="2018-01-07T20:39:00Z">
              <w:tcPr>
                <w:tcW w:w="554" w:type="dxa"/>
              </w:tcPr>
            </w:tcPrChange>
          </w:tcPr>
          <w:p w:rsidR="007A0A6C" w:rsidRPr="00E852F4" w:rsidRDefault="007A0A6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134" w:type="dxa"/>
            <w:tcPrChange w:id="445" w:author="user" w:date="2018-01-07T20:39:00Z">
              <w:tcPr>
                <w:tcW w:w="1001" w:type="dxa"/>
              </w:tcPr>
            </w:tcPrChange>
          </w:tcPr>
          <w:p w:rsidR="007A0A6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A6C" w:rsidRPr="00E852F4">
              <w:rPr>
                <w:rFonts w:ascii="Times New Roman" w:hAnsi="Times New Roman" w:cs="Times New Roman"/>
                <w:sz w:val="20"/>
                <w:szCs w:val="20"/>
              </w:rPr>
              <w:t>2017.05.15</w:t>
            </w:r>
          </w:p>
        </w:tc>
        <w:tc>
          <w:tcPr>
            <w:tcW w:w="2409" w:type="dxa"/>
            <w:tcPrChange w:id="446" w:author="user" w:date="2018-01-07T20:39:00Z">
              <w:tcPr>
                <w:tcW w:w="2409" w:type="dxa"/>
              </w:tcPr>
            </w:tcPrChange>
          </w:tcPr>
          <w:p w:rsidR="007A0A6C" w:rsidRPr="00E852F4" w:rsidRDefault="007A0A6C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с завучами </w:t>
            </w:r>
            <w:r w:rsidR="00763DF4" w:rsidRPr="00E852F4">
              <w:rPr>
                <w:rFonts w:ascii="Times New Roman" w:hAnsi="Times New Roman" w:cs="Times New Roman"/>
                <w:sz w:val="20"/>
                <w:szCs w:val="20"/>
              </w:rPr>
              <w:t>и старшеклассниками школ Сосновобо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рского района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(- МБОУ СОШ №3 р.п. Сосновоборск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с. Вачелай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с.Индерка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с.Маркино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Филиал МБОУ СОШ с. Индерка в с.Н. Катмисс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им. Н.С.Прокина с.Николо- Барнуки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им. В. Я. Прошкина с.Шугурово </w:t>
            </w:r>
          </w:p>
          <w:p w:rsidR="007A0A6C" w:rsidRPr="00BD5E8C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ООШ р.п. Сосновоборск </w:t>
            </w:r>
          </w:p>
          <w:p w:rsidR="007A0A6C" w:rsidRPr="00E852F4" w:rsidRDefault="007A0A6C" w:rsidP="007A0A6C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с. Маркино в с. Ёга)</w:t>
            </w:r>
          </w:p>
        </w:tc>
        <w:tc>
          <w:tcPr>
            <w:tcW w:w="1276" w:type="dxa"/>
            <w:tcPrChange w:id="447" w:author="user" w:date="2018-01-07T20:39:00Z">
              <w:tcPr>
                <w:tcW w:w="1276" w:type="dxa"/>
              </w:tcPr>
            </w:tcPrChange>
          </w:tcPr>
          <w:p w:rsidR="007A0A6C" w:rsidRPr="00E852F4" w:rsidRDefault="007A0A6C" w:rsidP="00BD5E8C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  <w:p w:rsidR="00BD5E8C" w:rsidRDefault="007A0A6C" w:rsidP="00BD5E8C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</w:p>
          <w:p w:rsidR="007A0A6C" w:rsidRPr="00E852F4" w:rsidRDefault="00BD5E8C" w:rsidP="00BD5E8C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</w:t>
            </w:r>
          </w:p>
        </w:tc>
        <w:tc>
          <w:tcPr>
            <w:tcW w:w="1134" w:type="dxa"/>
            <w:tcPrChange w:id="448" w:author="user" w:date="2018-01-07T20:39:00Z">
              <w:tcPr>
                <w:tcW w:w="1134" w:type="dxa"/>
              </w:tcPr>
            </w:tcPrChange>
          </w:tcPr>
          <w:p w:rsidR="007A0A6C" w:rsidRPr="00E852F4" w:rsidRDefault="007A0A6C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PrChange w:id="449" w:author="user" w:date="2018-01-07T20:39:00Z">
              <w:tcPr>
                <w:tcW w:w="1276" w:type="dxa"/>
              </w:tcPr>
            </w:tcPrChange>
          </w:tcPr>
          <w:p w:rsidR="007A0A6C" w:rsidRPr="00E852F4" w:rsidRDefault="007A0A6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7A0A6C" w:rsidRPr="00E852F4" w:rsidRDefault="007A0A6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 района, завучи, специалисты</w:t>
            </w:r>
          </w:p>
        </w:tc>
        <w:tc>
          <w:tcPr>
            <w:tcW w:w="3118" w:type="dxa"/>
            <w:tcPrChange w:id="450" w:author="user" w:date="2018-01-07T20:39:00Z">
              <w:tcPr>
                <w:tcW w:w="3118" w:type="dxa"/>
              </w:tcPr>
            </w:tcPrChange>
          </w:tcPr>
          <w:p w:rsidR="007A0A6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"http://missia-kuznezk.pravorg.ru/2017/05/15/v-r-p-sosnovoborsk-sostoyalsya-prakticheskij-seminar-proekta-obshhee-delo/" \l "more-2508" </w:instrText>
            </w:r>
            <w:r>
              <w:fldChar w:fldCharType="separate"/>
            </w:r>
            <w:r w:rsidR="007A0A6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http://missia-kuznezk.pravorg.ru/2017/05/15/v-r-p-sosnovoborsk-sostoyalsya-prakticheskij-seminar-proekta-obshhee-delo/#more-2508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A0A6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3DF4" w:rsidRPr="00A2690F" w:rsidRDefault="00763DF4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DF4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"http://kuzneparhia.ru/2017/05/17/v-r-p-sosnovoborsk-sostoyalsya-prakticheskij-seminar-proekta-obshhee-delo/" \l "more-44984" </w:instrText>
            </w:r>
            <w:r>
              <w:fldChar w:fldCharType="separate"/>
            </w:r>
            <w:r w:rsidR="00763DF4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http://kuzneparhia.ru/2017/05/17/v-r-p-sosnovoborsk-sostoyalsya-prakticheskij-seminar-proekta-obshhee-delo/#more-44984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63DF4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B0061" w:rsidRPr="00A2690F" w:rsidTr="00015D9B">
        <w:tc>
          <w:tcPr>
            <w:tcW w:w="421" w:type="dxa"/>
            <w:tcPrChange w:id="451" w:author="user" w:date="2018-01-07T20:39:00Z">
              <w:tcPr>
                <w:tcW w:w="554" w:type="dxa"/>
              </w:tcPr>
            </w:tcPrChange>
          </w:tcPr>
          <w:p w:rsidR="000B0061" w:rsidRPr="00E852F4" w:rsidRDefault="000B0061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PrChange w:id="452" w:author="user" w:date="2018-01-07T20:39:00Z">
              <w:tcPr>
                <w:tcW w:w="1001" w:type="dxa"/>
              </w:tcPr>
            </w:tcPrChange>
          </w:tcPr>
          <w:p w:rsidR="000B0061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061" w:rsidRPr="00E852F4">
              <w:rPr>
                <w:rFonts w:ascii="Times New Roman" w:hAnsi="Times New Roman" w:cs="Times New Roman"/>
                <w:sz w:val="20"/>
                <w:szCs w:val="20"/>
              </w:rPr>
              <w:t>2017.05.23</w:t>
            </w:r>
          </w:p>
        </w:tc>
        <w:tc>
          <w:tcPr>
            <w:tcW w:w="2409" w:type="dxa"/>
            <w:tcPrChange w:id="453" w:author="user" w:date="2018-01-07T20:39:00Z">
              <w:tcPr>
                <w:tcW w:w="2409" w:type="dxa"/>
              </w:tcPr>
            </w:tcPrChange>
          </w:tcPr>
          <w:p w:rsidR="000B0061" w:rsidRPr="00E852F4" w:rsidRDefault="000B0061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МБОУ СОШ с. Пионер</w:t>
            </w:r>
          </w:p>
        </w:tc>
        <w:tc>
          <w:tcPr>
            <w:tcW w:w="1276" w:type="dxa"/>
            <w:tcPrChange w:id="454" w:author="user" w:date="2018-01-07T20:39:00Z">
              <w:tcPr>
                <w:tcW w:w="1276" w:type="dxa"/>
              </w:tcPr>
            </w:tcPrChange>
          </w:tcPr>
          <w:p w:rsidR="00BD5E8C" w:rsidRDefault="000B0061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0B0061" w:rsidRPr="00E852F4" w:rsidRDefault="000B0061" w:rsidP="007A0A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Пионер</w:t>
            </w:r>
          </w:p>
        </w:tc>
        <w:tc>
          <w:tcPr>
            <w:tcW w:w="1134" w:type="dxa"/>
            <w:tcPrChange w:id="455" w:author="user" w:date="2018-01-07T20:39:00Z">
              <w:tcPr>
                <w:tcW w:w="1134" w:type="dxa"/>
              </w:tcPr>
            </w:tcPrChange>
          </w:tcPr>
          <w:p w:rsidR="000B0061" w:rsidRPr="00E852F4" w:rsidRDefault="000B0061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PrChange w:id="456" w:author="user" w:date="2018-01-07T20:39:00Z">
              <w:tcPr>
                <w:tcW w:w="1276" w:type="dxa"/>
              </w:tcPr>
            </w:tcPrChange>
          </w:tcPr>
          <w:p w:rsidR="000B0061" w:rsidRPr="00E852F4" w:rsidRDefault="000B0061" w:rsidP="000B0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0B0061" w:rsidRPr="00E852F4" w:rsidRDefault="000B0061" w:rsidP="000B00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PrChange w:id="457" w:author="user" w:date="2018-01-07T20:39:00Z">
              <w:tcPr>
                <w:tcW w:w="3118" w:type="dxa"/>
              </w:tcPr>
            </w:tcPrChange>
          </w:tcPr>
          <w:p w:rsidR="000B0061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"http://missia-kuznezk.pravorg.ru/2017/05/23/roditelyam-uchashhixsya-srednej-shkoly-sela-pioner-predstavlen-antitabachnyj-razdel-proekta-obshhee-delo/" \l "more-2539" </w:instrText>
            </w:r>
            <w:r>
              <w:fldChar w:fldCharType="separate"/>
            </w:r>
            <w:r w:rsidR="000B006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http://missia-kuznezk.pravorg.ru/2017/05/23/roditelyam-uchashhixsya-srednej-shkoly-sela-pioner-predstavlen-antitabachnyj-razdel-proekta-obshhee-delo/#more-2539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006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C08DC" w:rsidRPr="00A2690F" w:rsidTr="00015D9B">
        <w:tc>
          <w:tcPr>
            <w:tcW w:w="421" w:type="dxa"/>
            <w:tcPrChange w:id="458" w:author="user" w:date="2018-01-07T20:39:00Z">
              <w:tcPr>
                <w:tcW w:w="554" w:type="dxa"/>
              </w:tcPr>
            </w:tcPrChange>
          </w:tcPr>
          <w:p w:rsidR="00DC08DC" w:rsidRPr="00E852F4" w:rsidRDefault="00DC08D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PrChange w:id="459" w:author="user" w:date="2018-01-07T20:39:00Z">
              <w:tcPr>
                <w:tcW w:w="1001" w:type="dxa"/>
              </w:tcPr>
            </w:tcPrChange>
          </w:tcPr>
          <w:p w:rsidR="00DC08D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8DC" w:rsidRPr="00E852F4">
              <w:rPr>
                <w:rFonts w:ascii="Times New Roman" w:hAnsi="Times New Roman" w:cs="Times New Roman"/>
                <w:sz w:val="20"/>
                <w:szCs w:val="20"/>
              </w:rPr>
              <w:t>2017.05.26</w:t>
            </w:r>
          </w:p>
        </w:tc>
        <w:tc>
          <w:tcPr>
            <w:tcW w:w="2409" w:type="dxa"/>
            <w:tcPrChange w:id="460" w:author="user" w:date="2018-01-07T20:39:00Z">
              <w:tcPr>
                <w:tcW w:w="2409" w:type="dxa"/>
              </w:tcPr>
            </w:tcPrChange>
          </w:tcPr>
          <w:p w:rsidR="00DC08DC" w:rsidRPr="00E852F4" w:rsidRDefault="00DC08DC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Межепархиальный миссионерский семинар проекта «Общее Дело» </w:t>
            </w:r>
            <w:r w:rsidR="0021139B" w:rsidRPr="00E852F4">
              <w:rPr>
                <w:rFonts w:ascii="Times New Roman" w:hAnsi="Times New Roman" w:cs="Times New Roman"/>
                <w:sz w:val="20"/>
                <w:szCs w:val="20"/>
              </w:rPr>
              <w:t>завучами и старшеклассниками школ Шемышейского района: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 МБОУ СОШ р.п. Шемышейка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р.п.Шемышейка в cеле Армиево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р.п.Шемышейка в селе Старая Яксарка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с. Наскафтым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с. Наскафтым в селе Колдаис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с. Синодское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с. Синодское в селе Каргалейка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- МБОУ СОШ с. Старое Демкино 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с. Старое Демкино  в селе Воробьевка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Филиал МБОУ СОШ с. Старое Демкино  в селе Старое Захаркино</w:t>
            </w:r>
          </w:p>
          <w:p w:rsidR="0021139B" w:rsidRPr="00BD5E8C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СОШ с. Усть-Уза</w:t>
            </w:r>
          </w:p>
          <w:p w:rsidR="00DC08DC" w:rsidRPr="00E852F4" w:rsidRDefault="0021139B" w:rsidP="0021139B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- МБОУ ООШ с. Мачкассы</w:t>
            </w:r>
          </w:p>
        </w:tc>
        <w:tc>
          <w:tcPr>
            <w:tcW w:w="1276" w:type="dxa"/>
            <w:tcPrChange w:id="461" w:author="user" w:date="2018-01-07T20:39:00Z">
              <w:tcPr>
                <w:tcW w:w="1276" w:type="dxa"/>
              </w:tcPr>
            </w:tcPrChange>
          </w:tcPr>
          <w:p w:rsidR="00DC08DC" w:rsidRPr="00E852F4" w:rsidRDefault="00DC08DC" w:rsidP="00DC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BD5E8C" w:rsidRDefault="00DC08DC" w:rsidP="00DC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</w:p>
          <w:p w:rsidR="00DC08DC" w:rsidRPr="00E852F4" w:rsidRDefault="00DC08DC" w:rsidP="00BD5E8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Шемышейка</w:t>
            </w:r>
          </w:p>
        </w:tc>
        <w:tc>
          <w:tcPr>
            <w:tcW w:w="1134" w:type="dxa"/>
            <w:tcPrChange w:id="462" w:author="user" w:date="2018-01-07T20:39:00Z">
              <w:tcPr>
                <w:tcW w:w="1134" w:type="dxa"/>
              </w:tcPr>
            </w:tcPrChange>
          </w:tcPr>
          <w:p w:rsidR="00DC08DC" w:rsidRPr="00E852F4" w:rsidRDefault="00DC08DC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PrChange w:id="463" w:author="user" w:date="2018-01-07T20:39:00Z">
              <w:tcPr>
                <w:tcW w:w="1276" w:type="dxa"/>
              </w:tcPr>
            </w:tcPrChange>
          </w:tcPr>
          <w:p w:rsidR="00DC08DC" w:rsidRPr="00E852F4" w:rsidRDefault="00DC08D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 епархий,</w:t>
            </w:r>
          </w:p>
          <w:p w:rsidR="00DC08DC" w:rsidRPr="00E852F4" w:rsidRDefault="00DC08D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Священники, </w:t>
            </w:r>
          </w:p>
          <w:p w:rsidR="00DC08DC" w:rsidRPr="00E852F4" w:rsidRDefault="00DC08D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Нач. Упр.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бр. района, завучи, специалисты</w:t>
            </w:r>
          </w:p>
        </w:tc>
        <w:tc>
          <w:tcPr>
            <w:tcW w:w="3118" w:type="dxa"/>
            <w:tcPrChange w:id="464" w:author="user" w:date="2018-01-07T20:39:00Z">
              <w:tcPr>
                <w:tcW w:w="3118" w:type="dxa"/>
              </w:tcPr>
            </w:tcPrChange>
          </w:tcPr>
          <w:p w:rsidR="00DC08D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"http://пензенская-епархия.рф/?p=132772" </w:instrText>
            </w:r>
            <w:r>
              <w:fldChar w:fldCharType="separate"/>
            </w:r>
            <w:r w:rsidR="00DC08D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http://пензенская-епархия.рф/?p=132772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C08D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5A05" w:rsidRPr="00A2690F" w:rsidRDefault="00AC5A05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05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"http://missia-kuznezk.pravorg.ru/2017/05/26/mezheparxialnyj-missionerskij-seminar-proekta-obshhee-delo-sostoyalsya-v-r-p-shemyshejka/" \l "more-2564" </w:instrText>
            </w:r>
            <w:r>
              <w:fldChar w:fldCharType="separate"/>
            </w:r>
            <w:r w:rsidR="00AC5A05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http://missia-kuznezk.pravorg.ru/2017/05/26/mezheparxialnyj-missionerskij-seminar-proekta-obshhee-delo-sostoyalsya-v-r-p-shemyshejka/#more-2564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AC5A05" w:rsidRPr="00A2690F" w:rsidRDefault="00AC5A05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E56" w:rsidRPr="00A2690F" w:rsidTr="00015D9B">
        <w:tc>
          <w:tcPr>
            <w:tcW w:w="421" w:type="dxa"/>
            <w:tcPrChange w:id="465" w:author="user" w:date="2018-01-07T20:39:00Z">
              <w:tcPr>
                <w:tcW w:w="554" w:type="dxa"/>
              </w:tcPr>
            </w:tcPrChange>
          </w:tcPr>
          <w:p w:rsidR="00996E56" w:rsidRPr="00E852F4" w:rsidRDefault="00996E5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PrChange w:id="466" w:author="user" w:date="2018-01-07T20:39:00Z">
              <w:tcPr>
                <w:tcW w:w="1001" w:type="dxa"/>
              </w:tcPr>
            </w:tcPrChange>
          </w:tcPr>
          <w:p w:rsidR="00996E56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56" w:rsidRPr="00E852F4">
              <w:rPr>
                <w:rFonts w:ascii="Times New Roman" w:hAnsi="Times New Roman" w:cs="Times New Roman"/>
                <w:sz w:val="20"/>
                <w:szCs w:val="20"/>
              </w:rPr>
              <w:t>2017.06.15</w:t>
            </w:r>
          </w:p>
        </w:tc>
        <w:tc>
          <w:tcPr>
            <w:tcW w:w="2409" w:type="dxa"/>
            <w:tcPrChange w:id="467" w:author="user" w:date="2018-01-07T20:39:00Z">
              <w:tcPr>
                <w:tcW w:w="2409" w:type="dxa"/>
              </w:tcPr>
            </w:tcPrChange>
          </w:tcPr>
          <w:p w:rsidR="00996E56" w:rsidRPr="00E852F4" w:rsidRDefault="00996E56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Межепархиальный миссионерский семинар</w:t>
            </w:r>
            <w:r w:rsidRPr="00E852F4">
              <w:rPr>
                <w:sz w:val="20"/>
                <w:szCs w:val="20"/>
              </w:rPr>
              <w:t xml:space="preserve"> с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завучами и старшеклассниками школ Малосердобинского района</w:t>
            </w:r>
          </w:p>
        </w:tc>
        <w:tc>
          <w:tcPr>
            <w:tcW w:w="1276" w:type="dxa"/>
            <w:tcPrChange w:id="468" w:author="user" w:date="2018-01-07T20:39:00Z">
              <w:tcPr>
                <w:tcW w:w="1276" w:type="dxa"/>
              </w:tcPr>
            </w:tcPrChange>
          </w:tcPr>
          <w:p w:rsidR="00996E56" w:rsidRPr="00E852F4" w:rsidRDefault="00BD5E8C" w:rsidP="00DC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6E56" w:rsidRPr="00E852F4"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1134" w:type="dxa"/>
            <w:tcPrChange w:id="469" w:author="user" w:date="2018-01-07T20:39:00Z">
              <w:tcPr>
                <w:tcW w:w="1134" w:type="dxa"/>
              </w:tcPr>
            </w:tcPrChange>
          </w:tcPr>
          <w:p w:rsidR="00996E56" w:rsidRPr="00E852F4" w:rsidRDefault="00996E56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PrChange w:id="470" w:author="user" w:date="2018-01-07T20:39:00Z">
              <w:tcPr>
                <w:tcW w:w="1276" w:type="dxa"/>
              </w:tcPr>
            </w:tcPrChange>
          </w:tcPr>
          <w:p w:rsidR="00996E56" w:rsidRPr="00E852F4" w:rsidRDefault="00996E56" w:rsidP="00996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 Нач. Упр.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бр. , завучи, </w:t>
            </w:r>
          </w:p>
        </w:tc>
        <w:tc>
          <w:tcPr>
            <w:tcW w:w="3118" w:type="dxa"/>
            <w:tcPrChange w:id="471" w:author="user" w:date="2018-01-07T20:39:00Z">
              <w:tcPr>
                <w:tcW w:w="3118" w:type="dxa"/>
              </w:tcPr>
            </w:tcPrChange>
          </w:tcPr>
          <w:p w:rsidR="00996E56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"http://missia-kuznezk.pravorg.ru/2017/06/15/v-sele-malaya-serdoba-sostoyalsya-mezheparxialnyj-missionerskij-seminar-proekta-obshhee-delo/" \l "more-2606" </w:instrText>
            </w:r>
            <w:r>
              <w:fldChar w:fldCharType="separate"/>
            </w:r>
            <w:r w:rsidR="00996E56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http://missia-kuznezk.pravorg.ru/2017/06/15/v-sele-malaya-serdoba-sostoyalsya-mezheparxialnyj-missionerskij-seminar-proekta-obshhee-delo/#more-2606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96E56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5EEF" w:rsidRPr="00A2690F" w:rsidTr="00015D9B">
        <w:tc>
          <w:tcPr>
            <w:tcW w:w="421" w:type="dxa"/>
            <w:tcPrChange w:id="472" w:author="user" w:date="2018-01-07T20:39:00Z">
              <w:tcPr>
                <w:tcW w:w="554" w:type="dxa"/>
              </w:tcPr>
            </w:tcPrChange>
          </w:tcPr>
          <w:p w:rsidR="00295EEF" w:rsidRPr="00E852F4" w:rsidRDefault="00295EEF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PrChange w:id="473" w:author="user" w:date="2018-01-07T20:39:00Z">
              <w:tcPr>
                <w:tcW w:w="1001" w:type="dxa"/>
              </w:tcPr>
            </w:tcPrChange>
          </w:tcPr>
          <w:p w:rsidR="00295EEF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EEF" w:rsidRPr="00E852F4">
              <w:rPr>
                <w:rFonts w:ascii="Times New Roman" w:hAnsi="Times New Roman" w:cs="Times New Roman"/>
                <w:sz w:val="20"/>
                <w:szCs w:val="20"/>
              </w:rPr>
              <w:t>2017.09.14</w:t>
            </w:r>
          </w:p>
        </w:tc>
        <w:tc>
          <w:tcPr>
            <w:tcW w:w="2409" w:type="dxa"/>
            <w:tcPrChange w:id="474" w:author="user" w:date="2018-01-07T20:39:00Z">
              <w:tcPr>
                <w:tcW w:w="2409" w:type="dxa"/>
              </w:tcPr>
            </w:tcPrChange>
          </w:tcPr>
          <w:p w:rsidR="00295EEF" w:rsidRPr="00E852F4" w:rsidRDefault="00295EEF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ООШ с. Казарка Никольского района</w:t>
            </w:r>
          </w:p>
        </w:tc>
        <w:tc>
          <w:tcPr>
            <w:tcW w:w="1276" w:type="dxa"/>
            <w:tcPrChange w:id="475" w:author="user" w:date="2018-01-07T20:39:00Z">
              <w:tcPr>
                <w:tcW w:w="1276" w:type="dxa"/>
              </w:tcPr>
            </w:tcPrChange>
          </w:tcPr>
          <w:p w:rsidR="00295EEF" w:rsidRPr="00E852F4" w:rsidRDefault="00295EEF" w:rsidP="00DC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ООШ с. Казарка</w:t>
            </w:r>
          </w:p>
        </w:tc>
        <w:tc>
          <w:tcPr>
            <w:tcW w:w="1134" w:type="dxa"/>
            <w:tcPrChange w:id="476" w:author="user" w:date="2018-01-07T20:39:00Z">
              <w:tcPr>
                <w:tcW w:w="1134" w:type="dxa"/>
              </w:tcPr>
            </w:tcPrChange>
          </w:tcPr>
          <w:p w:rsidR="00295EEF" w:rsidRPr="00E852F4" w:rsidRDefault="00295EEF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PrChange w:id="477" w:author="user" w:date="2018-01-07T20:39:00Z">
              <w:tcPr>
                <w:tcW w:w="1276" w:type="dxa"/>
              </w:tcPr>
            </w:tcPrChange>
          </w:tcPr>
          <w:p w:rsidR="00295EEF" w:rsidRPr="00E852F4" w:rsidRDefault="00295EEF" w:rsidP="00295E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295EEF" w:rsidRPr="00E852F4" w:rsidRDefault="00295EEF" w:rsidP="00295E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ОРОиК, учителя</w:t>
            </w:r>
          </w:p>
        </w:tc>
        <w:tc>
          <w:tcPr>
            <w:tcW w:w="3118" w:type="dxa"/>
            <w:tcPrChange w:id="478" w:author="user" w:date="2018-01-07T20:39:00Z">
              <w:tcPr>
                <w:tcW w:w="3118" w:type="dxa"/>
              </w:tcPr>
            </w:tcPrChange>
          </w:tcPr>
          <w:p w:rsidR="00295EEF" w:rsidRPr="00295EE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"http://missia-kuznezk.pravorg.ru/2017/09/14/obshhee-delo-v-mbou-oosh-sela-kazarka-nikolskogo-rajona/" \l "more-2800" </w:instrText>
            </w:r>
            <w:r>
              <w:fldChar w:fldCharType="separate"/>
            </w:r>
            <w:r w:rsidR="00295EEF" w:rsidRPr="00F3458C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http://missia-kuznezk.pravorg.ru/2017/09/14/obshhee-delo-v-mbou-oosh-sela-kazarka-nikolskogo-rajona/#more-2800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95E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57ED" w:rsidRPr="00A2690F" w:rsidTr="00015D9B">
        <w:tc>
          <w:tcPr>
            <w:tcW w:w="421" w:type="dxa"/>
            <w:tcPrChange w:id="479" w:author="user" w:date="2018-01-07T20:39:00Z">
              <w:tcPr>
                <w:tcW w:w="554" w:type="dxa"/>
              </w:tcPr>
            </w:tcPrChange>
          </w:tcPr>
          <w:p w:rsidR="00DE57ED" w:rsidRPr="00E852F4" w:rsidRDefault="00DE57ED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ins w:id="480" w:author="user" w:date="2017-12-22T2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43</w:t>
              </w:r>
            </w:ins>
          </w:p>
        </w:tc>
        <w:tc>
          <w:tcPr>
            <w:tcW w:w="1134" w:type="dxa"/>
            <w:tcPrChange w:id="481" w:author="user" w:date="2018-01-07T20:39:00Z">
              <w:tcPr>
                <w:tcW w:w="1001" w:type="dxa"/>
              </w:tcPr>
            </w:tcPrChange>
          </w:tcPr>
          <w:p w:rsidR="00DE57ED" w:rsidRDefault="00DE57ED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ins w:id="482" w:author="user" w:date="2017-12-22T2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2017.12.22</w:t>
              </w:r>
            </w:ins>
          </w:p>
        </w:tc>
        <w:tc>
          <w:tcPr>
            <w:tcW w:w="2409" w:type="dxa"/>
            <w:tcPrChange w:id="483" w:author="user" w:date="2018-01-07T20:39:00Z">
              <w:tcPr>
                <w:tcW w:w="2409" w:type="dxa"/>
              </w:tcPr>
            </w:tcPrChange>
          </w:tcPr>
          <w:p w:rsidR="00DE57ED" w:rsidRPr="00E852F4" w:rsidDel="00DE57ED" w:rsidRDefault="00DE57ED" w:rsidP="00DE57ED">
            <w:pPr>
              <w:pStyle w:val="a3"/>
              <w:ind w:right="-143"/>
              <w:rPr>
                <w:del w:id="484" w:author="user" w:date="2017-12-22T20:58:00Z"/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Межепархиальный миссионерский семинар с завучами и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ршеклассниками школ Павлов</w:t>
            </w: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 xml:space="preserve">ского района </w:t>
            </w:r>
            <w:ins w:id="485" w:author="user" w:date="2017-12-22T20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Ульяновской области</w:t>
              </w:r>
            </w:ins>
          </w:p>
          <w:p w:rsidR="00DE57ED" w:rsidRPr="00E852F4" w:rsidRDefault="00DE57ED" w:rsidP="00DE57ED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PrChange w:id="486" w:author="user" w:date="2018-01-07T20:39:00Z">
              <w:tcPr>
                <w:tcW w:w="1276" w:type="dxa"/>
              </w:tcPr>
            </w:tcPrChange>
          </w:tcPr>
          <w:p w:rsidR="00DE57ED" w:rsidRDefault="00DE57ED" w:rsidP="00DC08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  <w:p w:rsidR="00DE57ED" w:rsidRPr="00E852F4" w:rsidRDefault="00DE57ED" w:rsidP="00DE57E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Р.п.Павловка</w:t>
            </w:r>
          </w:p>
        </w:tc>
        <w:tc>
          <w:tcPr>
            <w:tcW w:w="1134" w:type="dxa"/>
            <w:tcPrChange w:id="487" w:author="user" w:date="2018-01-07T20:39:00Z">
              <w:tcPr>
                <w:tcW w:w="1134" w:type="dxa"/>
              </w:tcPr>
            </w:tcPrChange>
          </w:tcPr>
          <w:p w:rsidR="00DE57ED" w:rsidRPr="00E852F4" w:rsidRDefault="00DE57ED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PrChange w:id="488" w:author="user" w:date="2018-01-07T20:39:00Z">
              <w:tcPr>
                <w:tcW w:w="1276" w:type="dxa"/>
              </w:tcPr>
            </w:tcPrChange>
          </w:tcPr>
          <w:p w:rsidR="00DE57ED" w:rsidRPr="00E852F4" w:rsidRDefault="00DE57ED" w:rsidP="00DE57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57ED">
              <w:rPr>
                <w:rFonts w:ascii="Times New Roman" w:hAnsi="Times New Roman" w:cs="Times New Roman"/>
                <w:sz w:val="20"/>
                <w:szCs w:val="20"/>
              </w:rPr>
              <w:t>Рук. МО, завучи,</w:t>
            </w:r>
            <w:ins w:id="489" w:author="user" w:date="2017-12-22T20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священники</w:t>
              </w:r>
            </w:ins>
          </w:p>
        </w:tc>
        <w:tc>
          <w:tcPr>
            <w:tcW w:w="3118" w:type="dxa"/>
            <w:tcPrChange w:id="490" w:author="user" w:date="2018-01-07T20:39:00Z">
              <w:tcPr>
                <w:tcW w:w="3118" w:type="dxa"/>
              </w:tcPr>
            </w:tcPrChange>
          </w:tcPr>
          <w:p w:rsidR="00DE57ED" w:rsidRPr="00DE57ED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"http://missia-kuznezk.pravorg.ru/2017/12/22/mezheparxialnyj-missionerskij-seminar-proekta-obshhee-delo-sostoyalsya-v-r-p-pavlovka/" \l "more-2985" </w:instrText>
            </w:r>
            <w:r>
              <w:fldChar w:fldCharType="separate"/>
            </w:r>
            <w:r w:rsidR="00DE57ED" w:rsidRPr="006B1FD5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http://missia-kuznezk.pravorg.ru/2017/12/22/mezheparxialnyj-missionerskij-seminar-proekta-obshhee-delo-sostoyalsya-v-r-p-pavlovka/#more-2985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E57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10768" w:type="dxa"/>
            <w:gridSpan w:val="7"/>
            <w:tcPrChange w:id="491" w:author="user" w:date="2018-01-07T20:39:00Z">
              <w:tcPr>
                <w:tcW w:w="10768" w:type="dxa"/>
                <w:gridSpan w:val="7"/>
              </w:tcPr>
            </w:tcPrChange>
          </w:tcPr>
          <w:p w:rsidR="003D5E70" w:rsidRPr="00BD5E8C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«Пасхальная весть»</w:t>
            </w:r>
          </w:p>
        </w:tc>
      </w:tr>
      <w:tr w:rsidR="003D5E70" w:rsidRPr="00A2690F" w:rsidTr="00015D9B">
        <w:tc>
          <w:tcPr>
            <w:tcW w:w="421" w:type="dxa"/>
            <w:tcPrChange w:id="492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PrChange w:id="493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2017.04.06</w:t>
            </w:r>
          </w:p>
        </w:tc>
        <w:tc>
          <w:tcPr>
            <w:tcW w:w="2409" w:type="dxa"/>
            <w:tcPrChange w:id="494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школьниками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276" w:type="dxa"/>
            <w:tcPrChange w:id="495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Поселки</w:t>
            </w:r>
          </w:p>
        </w:tc>
        <w:tc>
          <w:tcPr>
            <w:tcW w:w="1134" w:type="dxa"/>
            <w:tcPrChange w:id="496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PrChange w:id="497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498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"http://kuzneparhia.ru/2017/04/06/blagotvoritelnaya-akciya-pasxalnaya-vest-v-shkole-sela-poselki/" \l "more-43526"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http://kuzneparhia.ru/2017/04/06/blagotvoritelnaya-akciya-pasxalnaya-vest-v-shkole-sela-poselki/#more-43526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499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PrChange w:id="500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2017.04.06</w:t>
            </w:r>
          </w:p>
        </w:tc>
        <w:tc>
          <w:tcPr>
            <w:tcW w:w="2409" w:type="dxa"/>
            <w:tcPrChange w:id="501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Встречи с находящимися на лечении</w:t>
            </w:r>
          </w:p>
        </w:tc>
        <w:tc>
          <w:tcPr>
            <w:tcW w:w="1276" w:type="dxa"/>
            <w:tcPrChange w:id="502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ГБУЗ КузМРБ</w:t>
            </w:r>
          </w:p>
        </w:tc>
        <w:tc>
          <w:tcPr>
            <w:tcW w:w="1134" w:type="dxa"/>
            <w:tcPrChange w:id="503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PrChange w:id="504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миссионеры</w:t>
            </w:r>
          </w:p>
        </w:tc>
        <w:tc>
          <w:tcPr>
            <w:tcW w:w="3118" w:type="dxa"/>
            <w:tcPrChange w:id="505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"http://kuzneparhia.ru/2017/04/09/blagotvoritelnaya-akciya-pasxalnaya-vest-v-kuzneckoj-mezhrajonnoj-bolnice/" \l "more-43658"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http://kuzneparhia.ru/2017/04/09/blagotvoritelnaya-akciya-pasxalnaya-vest-v-kuzneckoj-mezhrajonnoj-bolnice/#more-43658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06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PrChange w:id="507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2017.04.15</w:t>
            </w:r>
          </w:p>
        </w:tc>
        <w:tc>
          <w:tcPr>
            <w:tcW w:w="2409" w:type="dxa"/>
            <w:tcPrChange w:id="508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приходе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Евлашево</w:t>
            </w:r>
          </w:p>
        </w:tc>
        <w:tc>
          <w:tcPr>
            <w:tcW w:w="1276" w:type="dxa"/>
            <w:tcPrChange w:id="509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Храм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Евлашево</w:t>
            </w:r>
          </w:p>
        </w:tc>
        <w:tc>
          <w:tcPr>
            <w:tcW w:w="1134" w:type="dxa"/>
            <w:tcPrChange w:id="510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PrChange w:id="511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ОРОиК</w:t>
            </w:r>
          </w:p>
        </w:tc>
        <w:tc>
          <w:tcPr>
            <w:tcW w:w="3118" w:type="dxa"/>
            <w:tcPrChange w:id="512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"http://missia-kuznezk.pravorg.ru/2017/04/15/prosvetitelskaya-akciya-pasxalnaya-vest-v-mixajlo-arxangelskom-xrame-r-p-evlashevo/" \l "more-2296"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http://missia-kuznezk.pravorg.ru/2017/04/15/prosvetitelskaya-akciya-pasxalnaya-vest-v-mixajlo-arxangelskom-xrame-r-p-evlashevo/#more-2296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13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PrChange w:id="514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2017.04.15</w:t>
            </w:r>
          </w:p>
        </w:tc>
        <w:tc>
          <w:tcPr>
            <w:tcW w:w="2409" w:type="dxa"/>
            <w:tcPrChange w:id="515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приходе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Ст. Андреевка</w:t>
            </w:r>
          </w:p>
        </w:tc>
        <w:tc>
          <w:tcPr>
            <w:tcW w:w="1276" w:type="dxa"/>
            <w:tcPrChange w:id="51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ind w:right="-83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Храм</w:t>
            </w:r>
          </w:p>
          <w:p w:rsidR="003D5E70" w:rsidRPr="00E852F4" w:rsidRDefault="00BD5E8C" w:rsidP="007305E6">
            <w:pPr>
              <w:pStyle w:val="a3"/>
              <w:ind w:right="-83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1134" w:type="dxa"/>
            <w:tcPrChange w:id="517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PrChange w:id="518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Настоятель</w:t>
            </w:r>
          </w:p>
        </w:tc>
        <w:tc>
          <w:tcPr>
            <w:tcW w:w="3118" w:type="dxa"/>
            <w:tcPrChange w:id="519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"http://kuzneparhia.ru/2017/04/14/pasxalnaya-vest-v-staroj-andreevke/" \l "more-44083"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http://kuzneparhia.ru/2017/04/14/pasxalnaya-vest-v-staroj-andreevke/#more-44083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20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PrChange w:id="521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2017.04.15</w:t>
            </w:r>
          </w:p>
        </w:tc>
        <w:tc>
          <w:tcPr>
            <w:tcW w:w="2409" w:type="dxa"/>
            <w:tcPrChange w:id="522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Кафедральном Соборе</w:t>
            </w:r>
          </w:p>
        </w:tc>
        <w:tc>
          <w:tcPr>
            <w:tcW w:w="1276" w:type="dxa"/>
            <w:tcPrChange w:id="523" w:author="user" w:date="2018-01-07T20:39:00Z">
              <w:tcPr>
                <w:tcW w:w="1276" w:type="dxa"/>
              </w:tcPr>
            </w:tcPrChange>
          </w:tcPr>
          <w:p w:rsidR="003D5E70" w:rsidRPr="00E852F4" w:rsidRDefault="00BD5E8C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Вознесенск.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E86" w:rsidRPr="00E85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обор</w:t>
            </w:r>
          </w:p>
        </w:tc>
        <w:tc>
          <w:tcPr>
            <w:tcW w:w="1134" w:type="dxa"/>
            <w:tcPrChange w:id="524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PrChange w:id="525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МК Евгения Родионова</w:t>
            </w:r>
          </w:p>
        </w:tc>
        <w:tc>
          <w:tcPr>
            <w:tcW w:w="3118" w:type="dxa"/>
            <w:tcPrChange w:id="526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"http://kuzneparhia.ru/2017/04/16/blagotvoritelnaya-akciya-pasxalnaya-vest/" \l "more-43914"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http://kuzneparhia.ru/2017/04/16/blagotvoritelnaya-akciya-pasxalnaya-vest/#more-43914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27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PrChange w:id="528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2017.04.16</w:t>
            </w:r>
          </w:p>
        </w:tc>
        <w:tc>
          <w:tcPr>
            <w:tcW w:w="2409" w:type="dxa"/>
            <w:tcPrChange w:id="529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приходе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Чибирлей</w:t>
            </w:r>
          </w:p>
        </w:tc>
        <w:tc>
          <w:tcPr>
            <w:tcW w:w="1276" w:type="dxa"/>
            <w:tcPrChange w:id="53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Храм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Чибирлей</w:t>
            </w:r>
          </w:p>
        </w:tc>
        <w:tc>
          <w:tcPr>
            <w:tcW w:w="1134" w:type="dxa"/>
            <w:tcPrChange w:id="531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PrChange w:id="532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533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"http://missia-kuznezk.pravorg.ru/2017/04/17/blagotvoritelnaya-prosvetitelskaya-akciya-pasxalnaya-vest-v-xramax-sela-pioner-i-sela-chibirlej-v-den-svyatoj-pasxi/" \l "more-2317"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http://missia-kuznezk.pravorg.ru/2017/04/17/blagotvoritelnaya-prosvetitelskaya-akciya-pasxalnaya-vest-v-xramax-sela-pioner-i-sela-chibirlej-v-den-svyatoj-pasxi/#more-2317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34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PrChange w:id="535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2017.04.16</w:t>
            </w:r>
          </w:p>
        </w:tc>
        <w:tc>
          <w:tcPr>
            <w:tcW w:w="2409" w:type="dxa"/>
            <w:tcPrChange w:id="536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приходе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Пионер</w:t>
            </w:r>
          </w:p>
        </w:tc>
        <w:tc>
          <w:tcPr>
            <w:tcW w:w="1276" w:type="dxa"/>
            <w:tcPrChange w:id="537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Пионер</w:t>
            </w:r>
          </w:p>
        </w:tc>
        <w:tc>
          <w:tcPr>
            <w:tcW w:w="1134" w:type="dxa"/>
            <w:tcPrChange w:id="538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PrChange w:id="539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540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instrText xml:space="preserve">"http://missia-kuznezk.pravorg.ru/2017/04/17/blagotvoritelnaya-prosvetitelskaya-akciya-pasxalnaya-vest-v-xramax-sela-pioner-i-sela-chibirlej-v-den-svyatoj-pasxi/" \l "more-2317" </w:instrText>
            </w:r>
            <w:r>
              <w:fldChar w:fldCharType="separate"/>
            </w:r>
            <w:r w:rsidR="009B6B9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http://missia-kuznezk.pravorg.ru/2017/04/17/blagotvoritelnaya-prosvetitelskaya-akciya-pasxalnaya-vest-v-xramax-sela-pioner-i-sela-chibirlej-v-den-svyatoj-pasxi/#more-2317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B6B9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41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PrChange w:id="542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2017.04.18</w:t>
            </w:r>
          </w:p>
        </w:tc>
        <w:tc>
          <w:tcPr>
            <w:tcW w:w="2409" w:type="dxa"/>
            <w:tcPrChange w:id="543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военнослужащими</w:t>
            </w:r>
          </w:p>
        </w:tc>
        <w:tc>
          <w:tcPr>
            <w:tcW w:w="1276" w:type="dxa"/>
            <w:tcPrChange w:id="544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в/ч 40278-9</w:t>
            </w:r>
          </w:p>
        </w:tc>
        <w:tc>
          <w:tcPr>
            <w:tcW w:w="1134" w:type="dxa"/>
            <w:tcPrChange w:id="545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PrChange w:id="546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547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"http://kuzneparhia.ru/2017/04/19/pasxalnaya-vstrecha-s-voennosluzhashhimi-3/" \l "more-44049"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http://kuzneparhia.ru/2017/04/19/pasxalnaya-vstrecha-s-voennosluzhashhimi-3/#more-44049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48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PrChange w:id="549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2017.04.20</w:t>
            </w:r>
          </w:p>
        </w:tc>
        <w:tc>
          <w:tcPr>
            <w:tcW w:w="2409" w:type="dxa"/>
            <w:tcPrChange w:id="550" w:author="user" w:date="2018-01-07T20:39:00Z">
              <w:tcPr>
                <w:tcW w:w="2409" w:type="dxa"/>
              </w:tcPr>
            </w:tcPrChange>
          </w:tcPr>
          <w:p w:rsidR="003D5E70" w:rsidRPr="00E852F4" w:rsidRDefault="004505C8" w:rsidP="003D5E70">
            <w:pPr>
              <w:pStyle w:val="a3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Межрайонный семинар </w:t>
            </w:r>
            <w:r w:rsidR="00763DF4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глав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 Пенз.обл.</w:t>
            </w:r>
          </w:p>
        </w:tc>
        <w:tc>
          <w:tcPr>
            <w:tcW w:w="1276" w:type="dxa"/>
            <w:tcPrChange w:id="551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КДЦ</w:t>
            </w:r>
          </w:p>
          <w:p w:rsidR="003D5E70" w:rsidRPr="00E852F4" w:rsidRDefault="00130A2D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Пионер</w:t>
            </w:r>
          </w:p>
        </w:tc>
        <w:tc>
          <w:tcPr>
            <w:tcW w:w="1134" w:type="dxa"/>
            <w:tcPrChange w:id="552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PrChange w:id="553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миссионер </w:t>
            </w:r>
          </w:p>
        </w:tc>
        <w:tc>
          <w:tcPr>
            <w:tcW w:w="3118" w:type="dxa"/>
            <w:tcPrChange w:id="554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"http://kuzneparhia.ru/2017/04/21/missionerskie-proekty-pasxalnaya-vest-i-obshhee-delo-na-seminare-glav-administracij-municipalnyx-obrazovanij-penzenskoj-oblasti/" \l "more-44241"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http://kuzneparhia.ru/2017/04/21/missionerskie-proekty-pasxalnaya-vest-i-obshhee-delo-na-seminare-glav-administracij-municipalnyx-obrazovanij-penzenskoj-oblasti/#more-44241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55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PrChange w:id="556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2017.04.21</w:t>
            </w:r>
          </w:p>
        </w:tc>
        <w:tc>
          <w:tcPr>
            <w:tcW w:w="2409" w:type="dxa"/>
            <w:tcPrChange w:id="557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администрации г. Кузнецка</w:t>
            </w:r>
          </w:p>
        </w:tc>
        <w:tc>
          <w:tcPr>
            <w:tcW w:w="1276" w:type="dxa"/>
            <w:tcPrChange w:id="558" w:author="user" w:date="2018-01-07T20:39:00Z">
              <w:tcPr>
                <w:tcW w:w="1276" w:type="dxa"/>
              </w:tcPr>
            </w:tcPrChange>
          </w:tcPr>
          <w:p w:rsidR="003D5E70" w:rsidRPr="00E852F4" w:rsidRDefault="00551397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БЗ администрации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Кузнецка</w:t>
            </w:r>
          </w:p>
        </w:tc>
        <w:tc>
          <w:tcPr>
            <w:tcW w:w="1134" w:type="dxa"/>
            <w:tcPrChange w:id="559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PrChange w:id="560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миссионер</w:t>
            </w:r>
          </w:p>
        </w:tc>
        <w:tc>
          <w:tcPr>
            <w:tcW w:w="3118" w:type="dxa"/>
            <w:tcPrChange w:id="561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"http://kuzneparhia.ru/2017/04/21/blagotvoritelnaya-akciya-pasxalnaya-vest-v-administracii-goroda-kuznecka/" \l "more-44250"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http://kuzneparhia.ru/2017/04/21/blagotvoritelnaya-akciya-pasxalnaya-vest-v-administracii-goroda-kuznecka/#more-44250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562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PrChange w:id="563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2017.04.24</w:t>
            </w:r>
          </w:p>
        </w:tc>
        <w:tc>
          <w:tcPr>
            <w:tcW w:w="2409" w:type="dxa"/>
            <w:tcPrChange w:id="564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9C4A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администрации Кузнецкого р-на</w:t>
            </w:r>
          </w:p>
        </w:tc>
        <w:tc>
          <w:tcPr>
            <w:tcW w:w="1276" w:type="dxa"/>
            <w:tcPrChange w:id="565" w:author="user" w:date="2018-01-07T20:39:00Z">
              <w:tcPr>
                <w:tcW w:w="1276" w:type="dxa"/>
              </w:tcPr>
            </w:tcPrChange>
          </w:tcPr>
          <w:p w:rsidR="00130A2D" w:rsidRPr="00E852F4" w:rsidRDefault="00BD5E8C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БЗ администр.</w:t>
            </w:r>
          </w:p>
          <w:p w:rsidR="003D5E70" w:rsidRPr="00E852F4" w:rsidRDefault="00551397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Кузнецкого</w:t>
            </w:r>
            <w:r w:rsidR="00130A2D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р-на</w:t>
            </w:r>
          </w:p>
        </w:tc>
        <w:tc>
          <w:tcPr>
            <w:tcW w:w="1134" w:type="dxa"/>
            <w:tcPrChange w:id="566" w:author="user" w:date="2018-01-07T20:39:00Z">
              <w:tcPr>
                <w:tcW w:w="1134" w:type="dxa"/>
              </w:tcPr>
            </w:tcPrChange>
          </w:tcPr>
          <w:p w:rsidR="003D5E70" w:rsidRPr="00E852F4" w:rsidRDefault="00763DF4" w:rsidP="00763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PrChange w:id="567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МО, миссионер</w:t>
            </w:r>
          </w:p>
        </w:tc>
        <w:tc>
          <w:tcPr>
            <w:tcW w:w="3118" w:type="dxa"/>
            <w:tcPrChange w:id="568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"http://missia-kuznezk.pravorg.ru/category/news/" </w:instrText>
            </w:r>
            <w:r>
              <w:fldChar w:fldCharType="separate"/>
            </w:r>
            <w:r w:rsidR="00551397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http://missia-kuznezk.pravorg.ru/category/news/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51397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C1B6F" w:rsidRPr="00A2690F" w:rsidTr="00015D9B">
        <w:tc>
          <w:tcPr>
            <w:tcW w:w="421" w:type="dxa"/>
            <w:tcPrChange w:id="569" w:author="user" w:date="2018-01-07T20:39:00Z">
              <w:tcPr>
                <w:tcW w:w="554" w:type="dxa"/>
              </w:tcPr>
            </w:tcPrChange>
          </w:tcPr>
          <w:p w:rsidR="003C1B6F" w:rsidRPr="00E852F4" w:rsidRDefault="003C1B6F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PrChange w:id="570" w:author="user" w:date="2018-01-07T20:39:00Z">
              <w:tcPr>
                <w:tcW w:w="1001" w:type="dxa"/>
              </w:tcPr>
            </w:tcPrChange>
          </w:tcPr>
          <w:p w:rsidR="003C1B6F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B6F" w:rsidRPr="00E852F4">
              <w:rPr>
                <w:rFonts w:ascii="Times New Roman" w:hAnsi="Times New Roman" w:cs="Times New Roman"/>
                <w:sz w:val="20"/>
                <w:szCs w:val="20"/>
              </w:rPr>
              <w:t>2017.04.24</w:t>
            </w:r>
          </w:p>
        </w:tc>
        <w:tc>
          <w:tcPr>
            <w:tcW w:w="2409" w:type="dxa"/>
            <w:tcPrChange w:id="571" w:author="user" w:date="2018-01-07T20:39:00Z">
              <w:tcPr>
                <w:tcW w:w="2409" w:type="dxa"/>
              </w:tcPr>
            </w:tcPrChange>
          </w:tcPr>
          <w:p w:rsidR="003C1B6F" w:rsidRPr="00E852F4" w:rsidRDefault="003C1B6F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 СОШ с.</w:t>
            </w:r>
            <w:r w:rsidR="00FB2159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Неверкино</w:t>
            </w:r>
          </w:p>
        </w:tc>
        <w:tc>
          <w:tcPr>
            <w:tcW w:w="1276" w:type="dxa"/>
            <w:tcPrChange w:id="572" w:author="user" w:date="2018-01-07T20:39:00Z">
              <w:tcPr>
                <w:tcW w:w="1276" w:type="dxa"/>
              </w:tcPr>
            </w:tcPrChange>
          </w:tcPr>
          <w:p w:rsidR="003C1B6F" w:rsidRPr="00E852F4" w:rsidRDefault="003C1B6F" w:rsidP="003C1B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3C1B6F" w:rsidRPr="00E852F4" w:rsidRDefault="003C1B6F" w:rsidP="00BD5E8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с.Неверкино</w:t>
            </w:r>
          </w:p>
        </w:tc>
        <w:tc>
          <w:tcPr>
            <w:tcW w:w="1134" w:type="dxa"/>
            <w:tcPrChange w:id="573" w:author="user" w:date="2018-01-07T20:39:00Z">
              <w:tcPr>
                <w:tcW w:w="1134" w:type="dxa"/>
              </w:tcPr>
            </w:tcPrChange>
          </w:tcPr>
          <w:p w:rsidR="003C1B6F" w:rsidRPr="00E852F4" w:rsidRDefault="003C1B6F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PrChange w:id="574" w:author="user" w:date="2018-01-07T20:39:00Z">
              <w:tcPr>
                <w:tcW w:w="1276" w:type="dxa"/>
              </w:tcPr>
            </w:tcPrChange>
          </w:tcPr>
          <w:p w:rsidR="003C1B6F" w:rsidRPr="00E852F4" w:rsidRDefault="00BD5E8C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Благ.</w:t>
            </w:r>
            <w:r w:rsidR="003C1B6F" w:rsidRPr="00E852F4">
              <w:rPr>
                <w:rFonts w:ascii="Times New Roman" w:hAnsi="Times New Roman" w:cs="Times New Roman"/>
                <w:sz w:val="20"/>
                <w:szCs w:val="20"/>
              </w:rPr>
              <w:t>Неверк. благочиния</w:t>
            </w:r>
          </w:p>
        </w:tc>
        <w:tc>
          <w:tcPr>
            <w:tcW w:w="3118" w:type="dxa"/>
            <w:tcPrChange w:id="575" w:author="user" w:date="2018-01-07T20:39:00Z">
              <w:tcPr>
                <w:tcW w:w="3118" w:type="dxa"/>
              </w:tcPr>
            </w:tcPrChange>
          </w:tcPr>
          <w:p w:rsidR="003C1B6F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"http://kuzneparhia.ru/2017/04/25/blagaya-vest-v-neverkinskom-blagochinii/" \l "more-44411" </w:instrText>
            </w:r>
            <w:r>
              <w:fldChar w:fldCharType="separate"/>
            </w:r>
            <w:r w:rsidR="003C1B6F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http://kuzneparhia.ru/2017/04/25/blagaya-vest-v-neverkinskom-blagochinii/#more-44411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C1B6F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212E3" w:rsidRPr="00A2690F" w:rsidTr="00015D9B">
        <w:tc>
          <w:tcPr>
            <w:tcW w:w="421" w:type="dxa"/>
            <w:tcPrChange w:id="576" w:author="user" w:date="2018-01-07T20:39:00Z">
              <w:tcPr>
                <w:tcW w:w="554" w:type="dxa"/>
              </w:tcPr>
            </w:tcPrChange>
          </w:tcPr>
          <w:p w:rsidR="002212E3" w:rsidRPr="00E852F4" w:rsidRDefault="002212E3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PrChange w:id="577" w:author="user" w:date="2018-01-07T20:39:00Z">
              <w:tcPr>
                <w:tcW w:w="1001" w:type="dxa"/>
              </w:tcPr>
            </w:tcPrChange>
          </w:tcPr>
          <w:p w:rsidR="002212E3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E3" w:rsidRPr="00E852F4">
              <w:rPr>
                <w:rFonts w:ascii="Times New Roman" w:hAnsi="Times New Roman" w:cs="Times New Roman"/>
                <w:sz w:val="20"/>
                <w:szCs w:val="20"/>
              </w:rPr>
              <w:t>2017.04.27</w:t>
            </w:r>
          </w:p>
        </w:tc>
        <w:tc>
          <w:tcPr>
            <w:tcW w:w="2409" w:type="dxa"/>
            <w:tcPrChange w:id="578" w:author="user" w:date="2018-01-07T20:39:00Z">
              <w:tcPr>
                <w:tcW w:w="2409" w:type="dxa"/>
              </w:tcPr>
            </w:tcPrChange>
          </w:tcPr>
          <w:p w:rsidR="002212E3" w:rsidRPr="00E852F4" w:rsidRDefault="002212E3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и школьниками Иссинского района</w:t>
            </w:r>
          </w:p>
        </w:tc>
        <w:tc>
          <w:tcPr>
            <w:tcW w:w="1276" w:type="dxa"/>
            <w:tcPrChange w:id="579" w:author="user" w:date="2018-01-07T20:39:00Z">
              <w:tcPr>
                <w:tcW w:w="1276" w:type="dxa"/>
              </w:tcPr>
            </w:tcPrChange>
          </w:tcPr>
          <w:p w:rsidR="002212E3" w:rsidRPr="00E852F4" w:rsidRDefault="002212E3" w:rsidP="002212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ДШИ Иссинского района</w:t>
            </w:r>
          </w:p>
        </w:tc>
        <w:tc>
          <w:tcPr>
            <w:tcW w:w="1134" w:type="dxa"/>
            <w:tcPrChange w:id="580" w:author="user" w:date="2018-01-07T20:39:00Z">
              <w:tcPr>
                <w:tcW w:w="1134" w:type="dxa"/>
              </w:tcPr>
            </w:tcPrChange>
          </w:tcPr>
          <w:p w:rsidR="002212E3" w:rsidRPr="00E852F4" w:rsidRDefault="002212E3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581" w:author="user" w:date="2018-01-07T20:39:00Z">
              <w:tcPr>
                <w:tcW w:w="1276" w:type="dxa"/>
              </w:tcPr>
            </w:tcPrChange>
          </w:tcPr>
          <w:p w:rsidR="002212E3" w:rsidRPr="00E852F4" w:rsidRDefault="002212E3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582" w:author="user" w:date="2018-01-07T20:39:00Z">
              <w:tcPr>
                <w:tcW w:w="3118" w:type="dxa"/>
              </w:tcPr>
            </w:tcPrChange>
          </w:tcPr>
          <w:p w:rsidR="002212E3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"http://missia-kuznezk.pravorg.ru/2017/04/27/v-rajonnom-centre-issa-sostoyalsya-prakticheskij-seminar-proekta-obshhee-delo/" \l "more-2396" </w:instrText>
            </w:r>
            <w:r>
              <w:fldChar w:fldCharType="separate"/>
            </w:r>
            <w:r w:rsidR="002212E3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http://missia-kuznezk.pravorg.ru/2017/04/27/v-rajonnom-centre-issa-sostoyalsya-prakticheskij-seminar-proekta-obshhee-delo/#more-2396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212E3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44DD1" w:rsidRPr="00A2690F" w:rsidTr="00015D9B">
        <w:tc>
          <w:tcPr>
            <w:tcW w:w="421" w:type="dxa"/>
            <w:tcPrChange w:id="583" w:author="user" w:date="2018-01-07T20:39:00Z">
              <w:tcPr>
                <w:tcW w:w="554" w:type="dxa"/>
              </w:tcPr>
            </w:tcPrChange>
          </w:tcPr>
          <w:p w:rsidR="00B44DD1" w:rsidRPr="00E852F4" w:rsidRDefault="002212E3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PrChange w:id="584" w:author="user" w:date="2018-01-07T20:39:00Z">
              <w:tcPr>
                <w:tcW w:w="1001" w:type="dxa"/>
              </w:tcPr>
            </w:tcPrChange>
          </w:tcPr>
          <w:p w:rsidR="00B44DD1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DD1" w:rsidRPr="00E852F4">
              <w:rPr>
                <w:rFonts w:ascii="Times New Roman" w:hAnsi="Times New Roman" w:cs="Times New Roman"/>
                <w:sz w:val="20"/>
                <w:szCs w:val="20"/>
              </w:rPr>
              <w:t>2017.04.30</w:t>
            </w:r>
          </w:p>
        </w:tc>
        <w:tc>
          <w:tcPr>
            <w:tcW w:w="2409" w:type="dxa"/>
            <w:tcPrChange w:id="585" w:author="user" w:date="2018-01-07T20:39:00Z">
              <w:tcPr>
                <w:tcW w:w="2409" w:type="dxa"/>
              </w:tcPr>
            </w:tcPrChange>
          </w:tcPr>
          <w:p w:rsidR="00B44DD1" w:rsidRPr="00E852F4" w:rsidRDefault="00B44DD1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Миссия в приходе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276" w:type="dxa"/>
            <w:tcPrChange w:id="586" w:author="user" w:date="2018-01-07T20:39:00Z">
              <w:tcPr>
                <w:tcW w:w="1276" w:type="dxa"/>
              </w:tcPr>
            </w:tcPrChange>
          </w:tcPr>
          <w:p w:rsidR="00B44DD1" w:rsidRPr="00E852F4" w:rsidRDefault="00B44DD1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Храм</w:t>
            </w:r>
          </w:p>
          <w:p w:rsidR="00B44DD1" w:rsidRPr="00E852F4" w:rsidRDefault="00B44DD1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587" w:author="user" w:date="2018-01-07T20:39:00Z">
              <w:tcPr>
                <w:tcW w:w="1134" w:type="dxa"/>
              </w:tcPr>
            </w:tcPrChange>
          </w:tcPr>
          <w:p w:rsidR="00B44DD1" w:rsidRPr="00E852F4" w:rsidRDefault="00B44DD1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PrChange w:id="588" w:author="user" w:date="2018-01-07T20:39:00Z">
              <w:tcPr>
                <w:tcW w:w="1276" w:type="dxa"/>
              </w:tcPr>
            </w:tcPrChange>
          </w:tcPr>
          <w:p w:rsidR="00B44DD1" w:rsidRPr="00E852F4" w:rsidRDefault="00B44DD1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Настоятель</w:t>
            </w:r>
          </w:p>
        </w:tc>
        <w:tc>
          <w:tcPr>
            <w:tcW w:w="3118" w:type="dxa"/>
            <w:tcPrChange w:id="589" w:author="user" w:date="2018-01-07T20:39:00Z">
              <w:tcPr>
                <w:tcW w:w="3118" w:type="dxa"/>
              </w:tcPr>
            </w:tcPrChange>
          </w:tcPr>
          <w:p w:rsidR="00B44DD1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"http://missia-kuznezk.pravorg.ru/2017/05/02/blagotvoritelnaya-akciya-pasxalnaya-vest-v-sele-poselki/" \l "more-2423" </w:instrText>
            </w:r>
            <w:r>
              <w:fldChar w:fldCharType="separate"/>
            </w:r>
            <w:r w:rsidR="00B44DD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http://missia-kuznezk.pravorg.ru/2017/05/02/blagotvoritelnaya-akciya-pasxalnaya-vest-v-sele-poselki/#more-2423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44DD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C66FC" w:rsidRPr="00A2690F" w:rsidTr="00015D9B">
        <w:tc>
          <w:tcPr>
            <w:tcW w:w="421" w:type="dxa"/>
            <w:tcPrChange w:id="590" w:author="user" w:date="2018-01-07T20:39:00Z">
              <w:tcPr>
                <w:tcW w:w="554" w:type="dxa"/>
              </w:tcPr>
            </w:tcPrChange>
          </w:tcPr>
          <w:p w:rsidR="004C66FC" w:rsidRPr="00E852F4" w:rsidRDefault="004C66F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PrChange w:id="591" w:author="user" w:date="2018-01-07T20:39:00Z">
              <w:tcPr>
                <w:tcW w:w="1001" w:type="dxa"/>
              </w:tcPr>
            </w:tcPrChange>
          </w:tcPr>
          <w:p w:rsidR="004C66F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6FC" w:rsidRPr="00E852F4">
              <w:rPr>
                <w:rFonts w:ascii="Times New Roman" w:hAnsi="Times New Roman" w:cs="Times New Roman"/>
                <w:sz w:val="20"/>
                <w:szCs w:val="20"/>
              </w:rPr>
              <w:t>2017.05.03</w:t>
            </w:r>
          </w:p>
        </w:tc>
        <w:tc>
          <w:tcPr>
            <w:tcW w:w="2409" w:type="dxa"/>
            <w:tcPrChange w:id="592" w:author="user" w:date="2018-01-07T20:39:00Z">
              <w:tcPr>
                <w:tcW w:w="2409" w:type="dxa"/>
              </w:tcPr>
            </w:tcPrChange>
          </w:tcPr>
          <w:p w:rsidR="004C66FC" w:rsidRPr="00E852F4" w:rsidRDefault="004C66FC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и школьниками Лопатинского района</w:t>
            </w:r>
          </w:p>
        </w:tc>
        <w:tc>
          <w:tcPr>
            <w:tcW w:w="1276" w:type="dxa"/>
            <w:tcPrChange w:id="593" w:author="user" w:date="2018-01-07T20:39:00Z">
              <w:tcPr>
                <w:tcW w:w="1276" w:type="dxa"/>
              </w:tcPr>
            </w:tcPrChange>
          </w:tcPr>
          <w:p w:rsidR="004C66FC" w:rsidRPr="00E852F4" w:rsidRDefault="004C66FC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 с. Лопатино</w:t>
            </w:r>
          </w:p>
        </w:tc>
        <w:tc>
          <w:tcPr>
            <w:tcW w:w="1134" w:type="dxa"/>
            <w:tcPrChange w:id="594" w:author="user" w:date="2018-01-07T20:39:00Z">
              <w:tcPr>
                <w:tcW w:w="1134" w:type="dxa"/>
              </w:tcPr>
            </w:tcPrChange>
          </w:tcPr>
          <w:p w:rsidR="004C66FC" w:rsidRPr="00E852F4" w:rsidRDefault="004C66FC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595" w:author="user" w:date="2018-01-07T20:39:00Z">
              <w:tcPr>
                <w:tcW w:w="1276" w:type="dxa"/>
              </w:tcPr>
            </w:tcPrChange>
          </w:tcPr>
          <w:p w:rsidR="004C66FC" w:rsidRPr="00E852F4" w:rsidRDefault="004C66FC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596" w:author="user" w:date="2018-01-07T20:39:00Z">
              <w:tcPr>
                <w:tcW w:w="3118" w:type="dxa"/>
              </w:tcPr>
            </w:tcPrChange>
          </w:tcPr>
          <w:p w:rsidR="004C66F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"http://missia-kuznezk.pravorg.ru/2017/05/03/v-rajonnom-centre-lopatino-proshyol-prakticheskij-seminar-proekta-obshhee-delo/" \l "more-2436" </w:instrText>
            </w:r>
            <w:r>
              <w:fldChar w:fldCharType="separate"/>
            </w:r>
            <w:r w:rsidR="004C66F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http://missia-kuznezk.pravorg.ru/2017/05/03/v-rajonnom-centre-lopatino-proshyol-prakticheskij-seminar-proekta-obshhee-delo/#more-2436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3101D" w:rsidRPr="00A2690F" w:rsidTr="00015D9B">
        <w:tc>
          <w:tcPr>
            <w:tcW w:w="421" w:type="dxa"/>
            <w:tcPrChange w:id="597" w:author="user" w:date="2018-01-07T20:39:00Z">
              <w:tcPr>
                <w:tcW w:w="554" w:type="dxa"/>
              </w:tcPr>
            </w:tcPrChange>
          </w:tcPr>
          <w:p w:rsidR="0053101D" w:rsidRPr="00E852F4" w:rsidRDefault="004C66F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PrChange w:id="598" w:author="user" w:date="2018-01-07T20:39:00Z">
              <w:tcPr>
                <w:tcW w:w="1001" w:type="dxa"/>
              </w:tcPr>
            </w:tcPrChange>
          </w:tcPr>
          <w:p w:rsidR="0053101D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01D" w:rsidRPr="00E852F4">
              <w:rPr>
                <w:rFonts w:ascii="Times New Roman" w:hAnsi="Times New Roman" w:cs="Times New Roman"/>
                <w:sz w:val="20"/>
                <w:szCs w:val="20"/>
              </w:rPr>
              <w:t>2017.05.03</w:t>
            </w:r>
          </w:p>
        </w:tc>
        <w:tc>
          <w:tcPr>
            <w:tcW w:w="2409" w:type="dxa"/>
            <w:tcPrChange w:id="599" w:author="user" w:date="2018-01-07T20:39:00Z">
              <w:tcPr>
                <w:tcW w:w="2409" w:type="dxa"/>
              </w:tcPr>
            </w:tcPrChange>
          </w:tcPr>
          <w:p w:rsidR="0053101D" w:rsidRPr="00E852F4" w:rsidRDefault="00FB2159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Акция на Николином роднике селе Русский </w:t>
            </w:r>
            <w:r w:rsidR="0053101D" w:rsidRPr="00E852F4">
              <w:rPr>
                <w:rFonts w:ascii="Times New Roman" w:hAnsi="Times New Roman" w:cs="Times New Roman"/>
                <w:sz w:val="20"/>
                <w:szCs w:val="20"/>
              </w:rPr>
              <w:t>Камешкир</w:t>
            </w:r>
          </w:p>
        </w:tc>
        <w:tc>
          <w:tcPr>
            <w:tcW w:w="1276" w:type="dxa"/>
            <w:tcPrChange w:id="600" w:author="user" w:date="2018-01-07T20:39:00Z">
              <w:tcPr>
                <w:tcW w:w="1276" w:type="dxa"/>
              </w:tcPr>
            </w:tcPrChange>
          </w:tcPr>
          <w:p w:rsidR="0053101D" w:rsidRPr="00E852F4" w:rsidRDefault="0053101D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Николин родник</w:t>
            </w:r>
          </w:p>
        </w:tc>
        <w:tc>
          <w:tcPr>
            <w:tcW w:w="1134" w:type="dxa"/>
            <w:tcPrChange w:id="601" w:author="user" w:date="2018-01-07T20:39:00Z">
              <w:tcPr>
                <w:tcW w:w="1134" w:type="dxa"/>
              </w:tcPr>
            </w:tcPrChange>
          </w:tcPr>
          <w:p w:rsidR="0053101D" w:rsidRPr="00E852F4" w:rsidRDefault="0053101D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PrChange w:id="602" w:author="user" w:date="2018-01-07T20:39:00Z">
              <w:tcPr>
                <w:tcW w:w="1276" w:type="dxa"/>
              </w:tcPr>
            </w:tcPrChange>
          </w:tcPr>
          <w:p w:rsidR="0053101D" w:rsidRPr="00E852F4" w:rsidRDefault="0053101D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603" w:author="user" w:date="2018-01-07T20:39:00Z">
              <w:tcPr>
                <w:tcW w:w="3118" w:type="dxa"/>
              </w:tcPr>
            </w:tcPrChange>
          </w:tcPr>
          <w:p w:rsidR="0053101D" w:rsidRPr="00A2690F" w:rsidRDefault="006875FF" w:rsidP="004C66FC">
            <w:pPr>
              <w:pStyle w:val="a3"/>
              <w:ind w:right="-1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"http://missia-kuznezk.pravorg.ru/2017/05/03/pasxalnaya-vest-na-nikolinom-rodnike-v-russkom-kameshkire/" \l "more-2430" </w:instrText>
            </w:r>
            <w:r>
              <w:fldChar w:fldCharType="separate"/>
            </w:r>
            <w:r w:rsidR="0053101D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http://missia-kuznezk.pravorg.ru/2017/05/03/pasxalnaya-vest-na-nikolinom-rodnike-v-russkom-kameshkire/#more-2430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fldChar w:fldCharType="begin"/>
            </w:r>
            <w:r>
              <w:instrText xml:space="preserve"> HYPERLINK "http://www.rkam.pnzreg.ru/news/2017/05/4/11430170" </w:instrText>
            </w:r>
            <w:r>
              <w:fldChar w:fldCharType="separate"/>
            </w:r>
            <w:r w:rsidR="00C130B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http://www.rkam.pnzreg.ru/news/2017/05/4/11430170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130B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C66FC" w:rsidRPr="00A2690F" w:rsidTr="00015D9B">
        <w:tc>
          <w:tcPr>
            <w:tcW w:w="421" w:type="dxa"/>
            <w:tcPrChange w:id="604" w:author="user" w:date="2018-01-07T20:39:00Z">
              <w:tcPr>
                <w:tcW w:w="554" w:type="dxa"/>
              </w:tcPr>
            </w:tcPrChange>
          </w:tcPr>
          <w:p w:rsidR="004C66FC" w:rsidRPr="00E852F4" w:rsidRDefault="004C66F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PrChange w:id="605" w:author="user" w:date="2018-01-07T20:39:00Z">
              <w:tcPr>
                <w:tcW w:w="1001" w:type="dxa"/>
              </w:tcPr>
            </w:tcPrChange>
          </w:tcPr>
          <w:p w:rsidR="004C66F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6FC" w:rsidRPr="00E852F4">
              <w:rPr>
                <w:rFonts w:ascii="Times New Roman" w:hAnsi="Times New Roman" w:cs="Times New Roman"/>
                <w:sz w:val="20"/>
                <w:szCs w:val="20"/>
              </w:rPr>
              <w:t>2017.05.04</w:t>
            </w:r>
          </w:p>
        </w:tc>
        <w:tc>
          <w:tcPr>
            <w:tcW w:w="2409" w:type="dxa"/>
            <w:tcPrChange w:id="606" w:author="user" w:date="2018-01-07T20:39:00Z">
              <w:tcPr>
                <w:tcW w:w="2409" w:type="dxa"/>
              </w:tcPr>
            </w:tcPrChange>
          </w:tcPr>
          <w:p w:rsidR="004C66FC" w:rsidRPr="00E852F4" w:rsidRDefault="004C66FC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Семинар «Общее дело» с завучами и школьниками Иссинского района</w:t>
            </w:r>
          </w:p>
        </w:tc>
        <w:tc>
          <w:tcPr>
            <w:tcW w:w="1276" w:type="dxa"/>
            <w:tcPrChange w:id="607" w:author="user" w:date="2018-01-07T20:39:00Z">
              <w:tcPr>
                <w:tcW w:w="1276" w:type="dxa"/>
              </w:tcPr>
            </w:tcPrChange>
          </w:tcPr>
          <w:p w:rsidR="004C66FC" w:rsidRPr="00E852F4" w:rsidRDefault="004C66FC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 №2 г.Никольска</w:t>
            </w:r>
          </w:p>
        </w:tc>
        <w:tc>
          <w:tcPr>
            <w:tcW w:w="1134" w:type="dxa"/>
            <w:tcPrChange w:id="608" w:author="user" w:date="2018-01-07T20:39:00Z">
              <w:tcPr>
                <w:tcW w:w="1134" w:type="dxa"/>
              </w:tcPr>
            </w:tcPrChange>
          </w:tcPr>
          <w:p w:rsidR="004C66FC" w:rsidRPr="00E852F4" w:rsidRDefault="004C66FC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609" w:author="user" w:date="2018-01-07T20:39:00Z">
              <w:tcPr>
                <w:tcW w:w="1276" w:type="dxa"/>
              </w:tcPr>
            </w:tcPrChange>
          </w:tcPr>
          <w:p w:rsidR="004C66FC" w:rsidRPr="00E852F4" w:rsidRDefault="004C66FC" w:rsidP="00012697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610" w:author="user" w:date="2018-01-07T20:39:00Z">
              <w:tcPr>
                <w:tcW w:w="3118" w:type="dxa"/>
              </w:tcPr>
            </w:tcPrChange>
          </w:tcPr>
          <w:p w:rsidR="004C66F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"http://missia-kuznezk.pravorg.ru/2017/05/04/prakticheskij-seminar-proekta-obshhee-delo-sostoyalsya-v-g-nikolske/" \l "more-2452" </w:instrText>
            </w:r>
            <w:r>
              <w:fldChar w:fldCharType="separate"/>
            </w:r>
            <w:r w:rsidR="004C66F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http://missia-kuznezk.pravorg.ru/2017/05/04/prakticheskij-seminar-proekta-obshhee-delo-sostoyalsya-v-g-nikolske/#more-2452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C66FC" w:rsidRPr="00A2690F" w:rsidTr="00015D9B">
        <w:tc>
          <w:tcPr>
            <w:tcW w:w="421" w:type="dxa"/>
            <w:tcPrChange w:id="611" w:author="user" w:date="2018-01-07T20:39:00Z">
              <w:tcPr>
                <w:tcW w:w="554" w:type="dxa"/>
              </w:tcPr>
            </w:tcPrChange>
          </w:tcPr>
          <w:p w:rsidR="004C66FC" w:rsidRPr="00E852F4" w:rsidRDefault="004C66F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PrChange w:id="612" w:author="user" w:date="2018-01-07T20:39:00Z">
              <w:tcPr>
                <w:tcW w:w="1001" w:type="dxa"/>
              </w:tcPr>
            </w:tcPrChange>
          </w:tcPr>
          <w:p w:rsidR="004C66F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6FC" w:rsidRPr="00E852F4">
              <w:rPr>
                <w:rFonts w:ascii="Times New Roman" w:hAnsi="Times New Roman" w:cs="Times New Roman"/>
                <w:sz w:val="20"/>
                <w:szCs w:val="20"/>
              </w:rPr>
              <w:t>2017.05.05</w:t>
            </w:r>
          </w:p>
        </w:tc>
        <w:tc>
          <w:tcPr>
            <w:tcW w:w="2409" w:type="dxa"/>
            <w:tcPrChange w:id="613" w:author="user" w:date="2018-01-07T20:39:00Z">
              <w:tcPr>
                <w:tcW w:w="2409" w:type="dxa"/>
              </w:tcPr>
            </w:tcPrChange>
          </w:tcPr>
          <w:p w:rsidR="004C66FC" w:rsidRPr="00E852F4" w:rsidRDefault="004C66FC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Миссионерский кросс</w:t>
            </w:r>
          </w:p>
        </w:tc>
        <w:tc>
          <w:tcPr>
            <w:tcW w:w="1276" w:type="dxa"/>
            <w:tcPrChange w:id="614" w:author="user" w:date="2018-01-07T20:39:00Z">
              <w:tcPr>
                <w:tcW w:w="1276" w:type="dxa"/>
              </w:tcPr>
            </w:tcPrChange>
          </w:tcPr>
          <w:p w:rsidR="004C66FC" w:rsidRPr="00E852F4" w:rsidRDefault="004C66FC" w:rsidP="00B44D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с.Пионер-с.Чибирлей</w:t>
            </w:r>
          </w:p>
        </w:tc>
        <w:tc>
          <w:tcPr>
            <w:tcW w:w="1134" w:type="dxa"/>
            <w:tcPrChange w:id="615" w:author="user" w:date="2018-01-07T20:39:00Z">
              <w:tcPr>
                <w:tcW w:w="1134" w:type="dxa"/>
              </w:tcPr>
            </w:tcPrChange>
          </w:tcPr>
          <w:p w:rsidR="004C66FC" w:rsidRPr="00E852F4" w:rsidRDefault="004F2678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C66FC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PrChange w:id="616" w:author="user" w:date="2018-01-07T20:39:00Z">
              <w:tcPr>
                <w:tcW w:w="1276" w:type="dxa"/>
              </w:tcPr>
            </w:tcPrChange>
          </w:tcPr>
          <w:p w:rsidR="00BD5E8C" w:rsidRDefault="004C66F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Рук.МО, </w:t>
            </w:r>
          </w:p>
          <w:p w:rsidR="004C66FC" w:rsidRPr="00E852F4" w:rsidRDefault="00BD5E8C" w:rsidP="00BD5E8C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</w:t>
            </w:r>
            <w:r w:rsidR="004C66FC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3118" w:type="dxa"/>
            <w:tcPrChange w:id="617" w:author="user" w:date="2018-01-07T20:39:00Z">
              <w:tcPr>
                <w:tcW w:w="3118" w:type="dxa"/>
              </w:tcPr>
            </w:tcPrChange>
          </w:tcPr>
          <w:p w:rsidR="004C66F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"http://missia-kuznezk.pravorg.ru/2017/05/05/missionerskij-kross-v-chest-voina-evgeniya-rodionova/" \l "more-2461" </w:instrText>
            </w:r>
            <w:r>
              <w:fldChar w:fldCharType="separate"/>
            </w:r>
            <w:r w:rsidR="004C66FC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http://missia-kuznezk.pravorg.ru/2017/05/05/missionerskij-kross-v-chest-voina-evgeniya-rodionova/#more-2461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C66FC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3FEB" w:rsidRPr="00A2690F" w:rsidTr="00015D9B">
        <w:tc>
          <w:tcPr>
            <w:tcW w:w="421" w:type="dxa"/>
            <w:tcPrChange w:id="618" w:author="user" w:date="2018-01-07T20:39:00Z">
              <w:tcPr>
                <w:tcW w:w="554" w:type="dxa"/>
              </w:tcPr>
            </w:tcPrChange>
          </w:tcPr>
          <w:p w:rsidR="00953FEB" w:rsidRPr="00E852F4" w:rsidRDefault="00953FEB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PrChange w:id="619" w:author="user" w:date="2018-01-07T20:39:00Z">
              <w:tcPr>
                <w:tcW w:w="1001" w:type="dxa"/>
              </w:tcPr>
            </w:tcPrChange>
          </w:tcPr>
          <w:p w:rsidR="00953FEB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FEB" w:rsidRPr="00E852F4">
              <w:rPr>
                <w:rFonts w:ascii="Times New Roman" w:hAnsi="Times New Roman" w:cs="Times New Roman"/>
                <w:sz w:val="20"/>
                <w:szCs w:val="20"/>
              </w:rPr>
              <w:t>2017.05.08</w:t>
            </w:r>
          </w:p>
        </w:tc>
        <w:tc>
          <w:tcPr>
            <w:tcW w:w="2409" w:type="dxa"/>
            <w:tcPrChange w:id="620" w:author="user" w:date="2018-01-07T20:39:00Z">
              <w:tcPr>
                <w:tcW w:w="2409" w:type="dxa"/>
              </w:tcPr>
            </w:tcPrChange>
          </w:tcPr>
          <w:p w:rsidR="00953FEB" w:rsidRPr="00E852F4" w:rsidRDefault="00953FEB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Панихида в День Победы</w:t>
            </w:r>
            <w:r w:rsidR="009C4A91" w:rsidRPr="00E852F4">
              <w:rPr>
                <w:sz w:val="20"/>
                <w:szCs w:val="20"/>
              </w:rPr>
              <w:t xml:space="preserve"> </w:t>
            </w:r>
            <w:r w:rsidR="009C4A91" w:rsidRPr="00E852F4">
              <w:rPr>
                <w:rFonts w:ascii="Times New Roman" w:hAnsi="Times New Roman" w:cs="Times New Roman"/>
                <w:sz w:val="20"/>
                <w:szCs w:val="20"/>
              </w:rPr>
              <w:t>с.Пионер</w:t>
            </w:r>
          </w:p>
        </w:tc>
        <w:tc>
          <w:tcPr>
            <w:tcW w:w="1276" w:type="dxa"/>
            <w:tcPrChange w:id="621" w:author="user" w:date="2018-01-07T20:39:00Z">
              <w:tcPr>
                <w:tcW w:w="1276" w:type="dxa"/>
              </w:tcPr>
            </w:tcPrChange>
          </w:tcPr>
          <w:p w:rsidR="00953FEB" w:rsidRPr="00E852F4" w:rsidRDefault="00953FEB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953FEB" w:rsidRPr="00E852F4" w:rsidRDefault="00953FEB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</w:t>
            </w:r>
          </w:p>
        </w:tc>
        <w:tc>
          <w:tcPr>
            <w:tcW w:w="1134" w:type="dxa"/>
            <w:tcPrChange w:id="622" w:author="user" w:date="2018-01-07T20:39:00Z">
              <w:tcPr>
                <w:tcW w:w="1134" w:type="dxa"/>
              </w:tcPr>
            </w:tcPrChange>
          </w:tcPr>
          <w:p w:rsidR="00953FEB" w:rsidRPr="00E852F4" w:rsidRDefault="00953FE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PrChange w:id="623" w:author="user" w:date="2018-01-07T20:39:00Z">
              <w:tcPr>
                <w:tcW w:w="1276" w:type="dxa"/>
              </w:tcPr>
            </w:tcPrChange>
          </w:tcPr>
          <w:p w:rsidR="00953FEB" w:rsidRPr="00E852F4" w:rsidRDefault="00953FEB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953FEB" w:rsidRPr="00E852F4" w:rsidRDefault="00953FEB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</w:t>
            </w:r>
          </w:p>
        </w:tc>
        <w:tc>
          <w:tcPr>
            <w:tcW w:w="3118" w:type="dxa"/>
            <w:tcPrChange w:id="624" w:author="user" w:date="2018-01-07T20:39:00Z">
              <w:tcPr>
                <w:tcW w:w="3118" w:type="dxa"/>
              </w:tcPr>
            </w:tcPrChange>
          </w:tcPr>
          <w:p w:rsidR="00953FEB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"http://missia-kuznezk.pravorg.ru/2017/05/08/pamyat-ix-v-rod-i-rod/" \l "more-2472" </w:instrText>
            </w:r>
            <w:r>
              <w:fldChar w:fldCharType="separate"/>
            </w:r>
            <w:r w:rsidR="00953FE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http://missia-kuznezk.pravorg.ru/2017/05/08/pamyat-ix-v-rod-i-rod/#more-2472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53FE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87E20" w:rsidRPr="00A2690F" w:rsidTr="00015D9B">
        <w:tc>
          <w:tcPr>
            <w:tcW w:w="421" w:type="dxa"/>
            <w:tcPrChange w:id="625" w:author="user" w:date="2018-01-07T20:39:00Z">
              <w:tcPr>
                <w:tcW w:w="554" w:type="dxa"/>
              </w:tcPr>
            </w:tcPrChange>
          </w:tcPr>
          <w:p w:rsidR="00487E20" w:rsidRPr="00E852F4" w:rsidRDefault="00487E20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PrChange w:id="626" w:author="user" w:date="2018-01-07T20:39:00Z">
              <w:tcPr>
                <w:tcW w:w="1001" w:type="dxa"/>
              </w:tcPr>
            </w:tcPrChange>
          </w:tcPr>
          <w:p w:rsidR="00487E2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E20" w:rsidRPr="00E852F4">
              <w:rPr>
                <w:rFonts w:ascii="Times New Roman" w:hAnsi="Times New Roman" w:cs="Times New Roman"/>
                <w:sz w:val="20"/>
                <w:szCs w:val="20"/>
              </w:rPr>
              <w:t>2017.05.11</w:t>
            </w:r>
          </w:p>
        </w:tc>
        <w:tc>
          <w:tcPr>
            <w:tcW w:w="2409" w:type="dxa"/>
            <w:tcPrChange w:id="627" w:author="user" w:date="2018-01-07T20:39:00Z">
              <w:tcPr>
                <w:tcW w:w="2409" w:type="dxa"/>
              </w:tcPr>
            </w:tcPrChange>
          </w:tcPr>
          <w:p w:rsidR="00487E20" w:rsidRPr="00E852F4" w:rsidRDefault="00487E2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Совещание в РОВД по профилактике правонарушений среди подростков</w:t>
            </w:r>
          </w:p>
        </w:tc>
        <w:tc>
          <w:tcPr>
            <w:tcW w:w="1276" w:type="dxa"/>
            <w:tcPrChange w:id="628" w:author="user" w:date="2018-01-07T20:39:00Z">
              <w:tcPr>
                <w:tcW w:w="1276" w:type="dxa"/>
              </w:tcPr>
            </w:tcPrChange>
          </w:tcPr>
          <w:p w:rsidR="00487E20" w:rsidRPr="00E852F4" w:rsidRDefault="00487E20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ОМВД по Кузнецкому р-ну</w:t>
            </w:r>
          </w:p>
        </w:tc>
        <w:tc>
          <w:tcPr>
            <w:tcW w:w="1134" w:type="dxa"/>
            <w:tcPrChange w:id="629" w:author="user" w:date="2018-01-07T20:39:00Z">
              <w:tcPr>
                <w:tcW w:w="1134" w:type="dxa"/>
              </w:tcPr>
            </w:tcPrChange>
          </w:tcPr>
          <w:p w:rsidR="00487E20" w:rsidRPr="00E852F4" w:rsidRDefault="00487E2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экз.</w:t>
            </w:r>
          </w:p>
        </w:tc>
        <w:tc>
          <w:tcPr>
            <w:tcW w:w="1276" w:type="dxa"/>
            <w:tcPrChange w:id="630" w:author="user" w:date="2018-01-07T20:39:00Z">
              <w:tcPr>
                <w:tcW w:w="1276" w:type="dxa"/>
              </w:tcPr>
            </w:tcPrChange>
          </w:tcPr>
          <w:p w:rsidR="00487E20" w:rsidRPr="00E852F4" w:rsidRDefault="009006D8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С</w:t>
            </w:r>
            <w:r w:rsidR="00487E20" w:rsidRPr="00E852F4">
              <w:rPr>
                <w:rFonts w:ascii="Times New Roman" w:hAnsi="Times New Roman" w:cs="Times New Roman"/>
                <w:sz w:val="20"/>
                <w:szCs w:val="20"/>
              </w:rPr>
              <w:t>оц. отдела епархии</w:t>
            </w:r>
          </w:p>
        </w:tc>
        <w:tc>
          <w:tcPr>
            <w:tcW w:w="3118" w:type="dxa"/>
            <w:tcPrChange w:id="631" w:author="user" w:date="2018-01-07T20:39:00Z">
              <w:tcPr>
                <w:tcW w:w="3118" w:type="dxa"/>
              </w:tcPr>
            </w:tcPrChange>
          </w:tcPr>
          <w:p w:rsidR="00487E2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"http://missia-kuznezk.pravorg.ru/2017/05/11/pasxalnaya-vest-v-ramkax-profilaktiki-pravonarushenij-podrostkami</w:instrText>
            </w:r>
            <w:r>
              <w:instrText xml:space="preserve">/" \l "more-2490" </w:instrText>
            </w:r>
            <w:r>
              <w:fldChar w:fldCharType="separate"/>
            </w:r>
            <w:r w:rsidR="00487E20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http://missia-kuznezk.pravorg.ru/2017/05/11/pasxalnaya-vest-v-ramkax-profilaktiki-pravonarushenij-podrostkami/#more-2490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87E20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11F8" w:rsidRPr="00A2690F" w:rsidTr="00015D9B">
        <w:tc>
          <w:tcPr>
            <w:tcW w:w="421" w:type="dxa"/>
            <w:tcPrChange w:id="632" w:author="user" w:date="2018-01-07T20:39:00Z">
              <w:tcPr>
                <w:tcW w:w="554" w:type="dxa"/>
              </w:tcPr>
            </w:tcPrChange>
          </w:tcPr>
          <w:p w:rsidR="009711F8" w:rsidRPr="00E852F4" w:rsidRDefault="009711F8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PrChange w:id="633" w:author="user" w:date="2018-01-07T20:39:00Z">
              <w:tcPr>
                <w:tcW w:w="1001" w:type="dxa"/>
              </w:tcPr>
            </w:tcPrChange>
          </w:tcPr>
          <w:p w:rsidR="009711F8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1F8" w:rsidRPr="00E852F4">
              <w:rPr>
                <w:rFonts w:ascii="Times New Roman" w:hAnsi="Times New Roman" w:cs="Times New Roman"/>
                <w:sz w:val="20"/>
                <w:szCs w:val="20"/>
              </w:rPr>
              <w:t>2017.05.24</w:t>
            </w:r>
          </w:p>
        </w:tc>
        <w:tc>
          <w:tcPr>
            <w:tcW w:w="2409" w:type="dxa"/>
            <w:tcPrChange w:id="634" w:author="user" w:date="2018-01-07T20:39:00Z">
              <w:tcPr>
                <w:tcW w:w="2409" w:type="dxa"/>
              </w:tcPr>
            </w:tcPrChange>
          </w:tcPr>
          <w:p w:rsidR="009711F8" w:rsidRPr="00E852F4" w:rsidRDefault="009711F8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Лунино - «Славянского слова узорная нить»</w:t>
            </w:r>
          </w:p>
        </w:tc>
        <w:tc>
          <w:tcPr>
            <w:tcW w:w="1276" w:type="dxa"/>
            <w:tcPrChange w:id="635" w:author="user" w:date="2018-01-07T20:39:00Z">
              <w:tcPr>
                <w:tcW w:w="1276" w:type="dxa"/>
              </w:tcPr>
            </w:tcPrChange>
          </w:tcPr>
          <w:p w:rsidR="009711F8" w:rsidRPr="00E852F4" w:rsidRDefault="009711F8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Лунинский КДЦ</w:t>
            </w:r>
          </w:p>
        </w:tc>
        <w:tc>
          <w:tcPr>
            <w:tcW w:w="1134" w:type="dxa"/>
            <w:tcPrChange w:id="636" w:author="user" w:date="2018-01-07T20:39:00Z">
              <w:tcPr>
                <w:tcW w:w="1134" w:type="dxa"/>
              </w:tcPr>
            </w:tcPrChange>
          </w:tcPr>
          <w:p w:rsidR="009711F8" w:rsidRPr="00E852F4" w:rsidRDefault="009711F8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637" w:author="user" w:date="2018-01-07T20:39:00Z">
              <w:tcPr>
                <w:tcW w:w="1276" w:type="dxa"/>
              </w:tcPr>
            </w:tcPrChange>
          </w:tcPr>
          <w:p w:rsidR="009711F8" w:rsidRPr="00E852F4" w:rsidRDefault="009711F8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Благочинный Лунинского благочиния</w:t>
            </w:r>
          </w:p>
        </w:tc>
        <w:tc>
          <w:tcPr>
            <w:tcW w:w="3118" w:type="dxa"/>
            <w:tcPrChange w:id="638" w:author="user" w:date="2018-01-07T20:39:00Z">
              <w:tcPr>
                <w:tcW w:w="3118" w:type="dxa"/>
              </w:tcPr>
            </w:tcPrChange>
          </w:tcPr>
          <w:p w:rsidR="009711F8" w:rsidRPr="00A2690F" w:rsidRDefault="006875FF" w:rsidP="009711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"http://lunishrami.ortox.ru/news/guid/1186301" </w:instrText>
            </w:r>
            <w:r>
              <w:fldChar w:fldCharType="separate"/>
            </w:r>
            <w:r w:rsidR="009711F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http://lunishrami.ortox.ru/news/guid/1186301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11F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711F8" w:rsidRPr="00A2690F" w:rsidRDefault="006875FF" w:rsidP="009711F8">
            <w:pPr>
              <w:pStyle w:val="a3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"http://missia-kuznezk.pravorg.ru/2017/05/25/slavyanskogo-slova-uzornaya-nit/" \l "more-2558" </w:instrText>
            </w:r>
            <w:r>
              <w:fldChar w:fldCharType="separate"/>
            </w:r>
            <w:r w:rsidR="009711F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http://missia-kuznezk.pravorg.ru/2017/05/25/slavyanskogo-slova-uzornaya-nit/#more-2558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11F8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0A5B" w:rsidRPr="00A2690F" w:rsidTr="00015D9B">
        <w:tc>
          <w:tcPr>
            <w:tcW w:w="421" w:type="dxa"/>
            <w:tcPrChange w:id="639" w:author="user" w:date="2018-01-07T20:39:00Z">
              <w:tcPr>
                <w:tcW w:w="554" w:type="dxa"/>
              </w:tcPr>
            </w:tcPrChange>
          </w:tcPr>
          <w:p w:rsidR="00430A5B" w:rsidRPr="00E852F4" w:rsidRDefault="00430A5B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PrChange w:id="640" w:author="user" w:date="2018-01-07T20:39:00Z">
              <w:tcPr>
                <w:tcW w:w="1001" w:type="dxa"/>
              </w:tcPr>
            </w:tcPrChange>
          </w:tcPr>
          <w:p w:rsidR="00430A5B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A5B" w:rsidRPr="00E852F4">
              <w:rPr>
                <w:rFonts w:ascii="Times New Roman" w:hAnsi="Times New Roman" w:cs="Times New Roman"/>
                <w:sz w:val="20"/>
                <w:szCs w:val="20"/>
              </w:rPr>
              <w:t>2017.08.22</w:t>
            </w:r>
          </w:p>
        </w:tc>
        <w:tc>
          <w:tcPr>
            <w:tcW w:w="2409" w:type="dxa"/>
            <w:tcPrChange w:id="641" w:author="user" w:date="2018-01-07T20:39:00Z">
              <w:tcPr>
                <w:tcW w:w="2409" w:type="dxa"/>
              </w:tcPr>
            </w:tcPrChange>
          </w:tcPr>
          <w:p w:rsidR="00430A5B" w:rsidRPr="00E852F4" w:rsidRDefault="00430A5B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 работниками предприятия</w:t>
            </w:r>
          </w:p>
        </w:tc>
        <w:tc>
          <w:tcPr>
            <w:tcW w:w="1276" w:type="dxa"/>
            <w:tcPrChange w:id="642" w:author="user" w:date="2018-01-07T20:39:00Z">
              <w:tcPr>
                <w:tcW w:w="1276" w:type="dxa"/>
              </w:tcPr>
            </w:tcPrChange>
          </w:tcPr>
          <w:p w:rsidR="00430A5B" w:rsidRPr="00E852F4" w:rsidRDefault="00430A5B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134" w:type="dxa"/>
            <w:tcPrChange w:id="643" w:author="user" w:date="2018-01-07T20:39:00Z">
              <w:tcPr>
                <w:tcW w:w="1134" w:type="dxa"/>
              </w:tcPr>
            </w:tcPrChange>
          </w:tcPr>
          <w:p w:rsidR="00430A5B" w:rsidRPr="00E852F4" w:rsidRDefault="00430A5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30 экз.</w:t>
            </w:r>
          </w:p>
        </w:tc>
        <w:tc>
          <w:tcPr>
            <w:tcW w:w="1276" w:type="dxa"/>
            <w:tcPrChange w:id="644" w:author="user" w:date="2018-01-07T20:39:00Z">
              <w:tcPr>
                <w:tcW w:w="1276" w:type="dxa"/>
              </w:tcPr>
            </w:tcPrChange>
          </w:tcPr>
          <w:p w:rsidR="00430A5B" w:rsidRPr="00E852F4" w:rsidRDefault="00430A5B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Рук.МО</w:t>
            </w:r>
          </w:p>
        </w:tc>
        <w:tc>
          <w:tcPr>
            <w:tcW w:w="3118" w:type="dxa"/>
            <w:tcPrChange w:id="645" w:author="user" w:date="2018-01-07T20:39:00Z">
              <w:tcPr>
                <w:tcW w:w="3118" w:type="dxa"/>
              </w:tcPr>
            </w:tcPrChange>
          </w:tcPr>
          <w:p w:rsidR="00430A5B" w:rsidRPr="00A2690F" w:rsidRDefault="006875FF" w:rsidP="009711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"http://missia-kuznezk.pravorg.ru/2017/08/23/blagotvoritelnaya-akciya-pasxalnaya-vest-2/" \l "more-2778" </w:instrText>
            </w:r>
            <w:r>
              <w:fldChar w:fldCharType="separate"/>
            </w:r>
            <w:r w:rsidR="00430A5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http://missia-kuznezk.pravorg.ru/2017/08/23/blagotvoritelnaya-akciya-pasxalnaya-vest-2/#more-2778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30A5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2FF6" w:rsidRPr="00A2690F" w:rsidTr="00015D9B">
        <w:tc>
          <w:tcPr>
            <w:tcW w:w="421" w:type="dxa"/>
            <w:tcPrChange w:id="646" w:author="user" w:date="2018-01-07T20:39:00Z">
              <w:tcPr>
                <w:tcW w:w="554" w:type="dxa"/>
              </w:tcPr>
            </w:tcPrChange>
          </w:tcPr>
          <w:p w:rsidR="00C82FF6" w:rsidRPr="00E852F4" w:rsidRDefault="00C82FF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PrChange w:id="647" w:author="user" w:date="2018-01-07T20:39:00Z">
              <w:tcPr>
                <w:tcW w:w="1001" w:type="dxa"/>
              </w:tcPr>
            </w:tcPrChange>
          </w:tcPr>
          <w:p w:rsidR="00C82FF6" w:rsidRDefault="00C82FF6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2017.11.21</w:t>
            </w:r>
          </w:p>
        </w:tc>
        <w:tc>
          <w:tcPr>
            <w:tcW w:w="2409" w:type="dxa"/>
            <w:tcPrChange w:id="648" w:author="user" w:date="2018-01-07T20:39:00Z">
              <w:tcPr>
                <w:tcW w:w="2409" w:type="dxa"/>
              </w:tcPr>
            </w:tcPrChange>
          </w:tcPr>
          <w:p w:rsidR="00C82FF6" w:rsidRPr="00E852F4" w:rsidRDefault="00C82FF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секция региональных Рождественских чтений в ПАИИ</w:t>
            </w:r>
          </w:p>
        </w:tc>
        <w:tc>
          <w:tcPr>
            <w:tcW w:w="1276" w:type="dxa"/>
            <w:tcPrChange w:id="649" w:author="user" w:date="2018-01-07T20:39:00Z">
              <w:tcPr>
                <w:tcW w:w="1276" w:type="dxa"/>
              </w:tcPr>
            </w:tcPrChange>
          </w:tcPr>
          <w:p w:rsidR="00C82FF6" w:rsidRPr="00E852F4" w:rsidRDefault="00C82FF6" w:rsidP="00953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F6">
              <w:rPr>
                <w:rFonts w:ascii="Times New Roman" w:hAnsi="Times New Roman" w:cs="Times New Roman"/>
                <w:sz w:val="20"/>
                <w:szCs w:val="20"/>
              </w:rPr>
              <w:t>г. Пенза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ПАИИ</w:t>
            </w:r>
          </w:p>
        </w:tc>
        <w:tc>
          <w:tcPr>
            <w:tcW w:w="1134" w:type="dxa"/>
            <w:tcPrChange w:id="650" w:author="user" w:date="2018-01-07T20:39:00Z">
              <w:tcPr>
                <w:tcW w:w="1134" w:type="dxa"/>
              </w:tcPr>
            </w:tcPrChange>
          </w:tcPr>
          <w:p w:rsidR="00C82FF6" w:rsidRPr="00E852F4" w:rsidRDefault="00C82FF6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экз</w:t>
            </w:r>
          </w:p>
        </w:tc>
        <w:tc>
          <w:tcPr>
            <w:tcW w:w="1276" w:type="dxa"/>
            <w:tcPrChange w:id="651" w:author="user" w:date="2018-01-07T20:39:00Z">
              <w:tcPr>
                <w:tcW w:w="1276" w:type="dxa"/>
              </w:tcPr>
            </w:tcPrChange>
          </w:tcPr>
          <w:p w:rsidR="00C82FF6" w:rsidRPr="00E852F4" w:rsidRDefault="00C82FF6" w:rsidP="00953FEB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652" w:author="user" w:date="2018-01-07T20:39:00Z">
              <w:tcPr>
                <w:tcW w:w="3118" w:type="dxa"/>
              </w:tcPr>
            </w:tcPrChange>
          </w:tcPr>
          <w:p w:rsidR="00C82FF6" w:rsidRPr="00C82FF6" w:rsidRDefault="00C82FF6" w:rsidP="009711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5FF">
              <w:fldChar w:fldCharType="begin"/>
            </w:r>
            <w:r w:rsidR="006875FF">
              <w:instrText xml:space="preserve"> HYPERLINK "http://missia-kuznezk.pravorg.ru/2017/11/21/rukovoditel-missionerskogo-otdela-kuzneckoj-eparxii-prinyal-uchastie-v-rabote-v-regionalnyx-rozhdestvenskix-obshheobrazovatelnyx-chtenij/" \l "more-2921" </w:instrText>
            </w:r>
            <w:r w:rsidR="006875FF">
              <w:fldChar w:fldCharType="separate"/>
            </w:r>
            <w:r w:rsidRPr="00146F12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http://missia-kuznezk.pravorg.ru/2017/11/21/rukovoditel-missionerskogo-otdela-kuzneckoj-eparxii-prinyal-uchastie-v-rabote-v-regionalnyx-rozhdestvenskix-obshheobrazovatelnyx-chtenij/#more-2921</w:t>
            </w:r>
            <w:r w:rsidR="006875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10768" w:type="dxa"/>
            <w:gridSpan w:val="7"/>
            <w:tcPrChange w:id="653" w:author="user" w:date="2018-01-07T20:39:00Z">
              <w:tcPr>
                <w:tcW w:w="10768" w:type="dxa"/>
                <w:gridSpan w:val="7"/>
              </w:tcPr>
            </w:tcPrChange>
          </w:tcPr>
          <w:p w:rsidR="003D5E70" w:rsidRPr="00BD5E8C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E8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миссионерского и просветительского направления</w:t>
            </w:r>
          </w:p>
        </w:tc>
      </w:tr>
      <w:tr w:rsidR="003D5E70" w:rsidRPr="00A2690F" w:rsidTr="00015D9B">
        <w:tc>
          <w:tcPr>
            <w:tcW w:w="421" w:type="dxa"/>
            <w:tcPrChange w:id="654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PrChange w:id="655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2017.01.07</w:t>
            </w:r>
          </w:p>
        </w:tc>
        <w:tc>
          <w:tcPr>
            <w:tcW w:w="2409" w:type="dxa"/>
            <w:tcPrChange w:id="656" w:author="user" w:date="2018-01-07T20:39:00Z">
              <w:tcPr>
                <w:tcW w:w="2409" w:type="dxa"/>
              </w:tcPr>
            </w:tcPrChange>
          </w:tcPr>
          <w:p w:rsidR="003D5E70" w:rsidRPr="00E852F4" w:rsidRDefault="004505C8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Рождественская встреча с военнослужащими</w:t>
            </w:r>
          </w:p>
        </w:tc>
        <w:tc>
          <w:tcPr>
            <w:tcW w:w="1276" w:type="dxa"/>
            <w:tcPrChange w:id="657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в/ч 40278-9</w:t>
            </w:r>
          </w:p>
        </w:tc>
        <w:tc>
          <w:tcPr>
            <w:tcW w:w="1134" w:type="dxa"/>
            <w:tcPrChange w:id="658" w:author="user" w:date="2018-01-07T20:39:00Z">
              <w:tcPr>
                <w:tcW w:w="1134" w:type="dxa"/>
              </w:tcPr>
            </w:tcPrChange>
          </w:tcPr>
          <w:p w:rsidR="003D5E70" w:rsidRPr="00E852F4" w:rsidRDefault="0038137D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PrChange w:id="659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660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"http://kuzneparhia.ru/2017/01/08/rozhdestvenskaya-vstrecha-s-voennosluzhashhimi/" \l "more-40689" </w:instrText>
            </w:r>
            <w:r>
              <w:fldChar w:fldCharType="separate"/>
            </w:r>
            <w:r w:rsidR="00B82C9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http://kuzneparhia.ru/2017/01/08/rozhdestvenskaya-vstrecha-s-voennosluzhashhimi/#more-40689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82C9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61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PrChange w:id="662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2017.01.12</w:t>
            </w:r>
          </w:p>
        </w:tc>
        <w:tc>
          <w:tcPr>
            <w:tcW w:w="2409" w:type="dxa"/>
            <w:tcPrChange w:id="663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Запись 2-х радиопередач</w:t>
            </w:r>
          </w:p>
        </w:tc>
        <w:tc>
          <w:tcPr>
            <w:tcW w:w="1276" w:type="dxa"/>
            <w:tcPrChange w:id="664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ГТРК Пенза</w:t>
            </w:r>
          </w:p>
        </w:tc>
        <w:tc>
          <w:tcPr>
            <w:tcW w:w="1134" w:type="dxa"/>
            <w:tcPrChange w:id="665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PrChange w:id="666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ОРОиК</w:t>
            </w:r>
          </w:p>
        </w:tc>
        <w:tc>
          <w:tcPr>
            <w:tcW w:w="3118" w:type="dxa"/>
            <w:tcPrChange w:id="667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"http://missia-kuznezk.pravorg.ru/2017/01/12/v-gtrk-penza-sostoyalas-zapis-radioperedach-s-uchastiem-rukovoditelej-otdelov-kuzneckoj-eparxii/" \l "more-1878" </w:instrText>
            </w:r>
            <w:r>
              <w:fldChar w:fldCharType="separate"/>
            </w:r>
            <w:r w:rsidR="007D1D3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http://missia-kuznezk.pravorg.ru/2017/01/12/v-gtrk-penza-sostoyalas-zapis-radioperedach-s-uchastiem-rukovoditelej-otdelov-kuzneckoj-eparxii/#more-1878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1D3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68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PrChange w:id="669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2017.02.08</w:t>
            </w:r>
          </w:p>
        </w:tc>
        <w:tc>
          <w:tcPr>
            <w:tcW w:w="2409" w:type="dxa"/>
            <w:tcPrChange w:id="670" w:author="user" w:date="2018-01-07T20:39:00Z">
              <w:tcPr>
                <w:tcW w:w="2409" w:type="dxa"/>
              </w:tcPr>
            </w:tcPrChange>
          </w:tcPr>
          <w:p w:rsidR="00AA6712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6712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стреча со школьниками </w:t>
            </w:r>
          </w:p>
          <w:p w:rsidR="003D5E70" w:rsidRPr="00E852F4" w:rsidRDefault="001912A1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AA6712" w:rsidRPr="00E852F4">
              <w:rPr>
                <w:rFonts w:ascii="Times New Roman" w:hAnsi="Times New Roman" w:cs="Times New Roman"/>
                <w:sz w:val="20"/>
                <w:szCs w:val="20"/>
              </w:rPr>
              <w:t>ывод войск из Афганистана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PrChange w:id="671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№ 8, № 10</w:t>
            </w:r>
          </w:p>
        </w:tc>
        <w:tc>
          <w:tcPr>
            <w:tcW w:w="1134" w:type="dxa"/>
            <w:tcPrChange w:id="672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PrChange w:id="673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Боев.бр.</w:t>
            </w:r>
          </w:p>
        </w:tc>
        <w:tc>
          <w:tcPr>
            <w:tcW w:w="3118" w:type="dxa"/>
            <w:tcPrChange w:id="674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"http://missia-kuznezk.pravorg.ru/2017/02/08/v-pamyat-o-voinax-internacionalistax/" \l "more-1990" </w:instrText>
            </w:r>
            <w:r>
              <w:fldChar w:fldCharType="separate"/>
            </w:r>
            <w:r w:rsidR="007D1D3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http://missia-kuznezk.pravorg.ru/2017/02/08/v-pamyat-o-voinax-internacionalistax/#more-1990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D1D3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75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PrChange w:id="676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2017.02.14</w:t>
            </w:r>
          </w:p>
        </w:tc>
        <w:tc>
          <w:tcPr>
            <w:tcW w:w="2409" w:type="dxa"/>
            <w:tcPrChange w:id="677" w:author="user" w:date="2018-01-07T20:39:00Z">
              <w:tcPr>
                <w:tcW w:w="2409" w:type="dxa"/>
              </w:tcPr>
            </w:tcPrChange>
          </w:tcPr>
          <w:p w:rsidR="00AA6712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Панихид</w:t>
            </w:r>
            <w:r w:rsidR="00AA6712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3D5E70" w:rsidRPr="00E852F4" w:rsidRDefault="00AA6712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(вывод войск из Афганистана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PrChange w:id="678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</w:t>
            </w:r>
          </w:p>
        </w:tc>
        <w:tc>
          <w:tcPr>
            <w:tcW w:w="1134" w:type="dxa"/>
            <w:tcPrChange w:id="679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PrChange w:id="680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</w:t>
            </w:r>
          </w:p>
        </w:tc>
        <w:tc>
          <w:tcPr>
            <w:tcW w:w="3118" w:type="dxa"/>
            <w:tcPrChange w:id="681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"http://kuzneparhia.ru/2017/02/16/panixida-o-voinax-internacionalistax/" \l "more-41884"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http://kuzneparhia.ru/2017/02/16/panixida-o-voinax-internacionalistax/#more-41884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82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PrChange w:id="683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2017.02.15</w:t>
            </w:r>
          </w:p>
        </w:tc>
        <w:tc>
          <w:tcPr>
            <w:tcW w:w="2409" w:type="dxa"/>
            <w:tcPrChange w:id="684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Встреча со школьниками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по выводу войск из Афганистана</w:t>
            </w:r>
          </w:p>
        </w:tc>
        <w:tc>
          <w:tcPr>
            <w:tcW w:w="1276" w:type="dxa"/>
            <w:tcPrChange w:id="685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с.</w:t>
            </w:r>
            <w:r w:rsidR="005513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Поселки</w:t>
            </w:r>
          </w:p>
        </w:tc>
        <w:tc>
          <w:tcPr>
            <w:tcW w:w="1134" w:type="dxa"/>
            <w:tcPrChange w:id="686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PrChange w:id="687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</w:tc>
        <w:tc>
          <w:tcPr>
            <w:tcW w:w="3118" w:type="dxa"/>
            <w:tcPrChange w:id="688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"http://kuzneparhia.ru/2017/02/16/opalyonnye-afganskoj-vojnoj/" \l "more-41934"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http://kuzneparhia.ru/2017/02/16/opalyonnye-afganskoj-vojnoj/#more-41934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89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PrChange w:id="690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2017.02.16</w:t>
            </w:r>
          </w:p>
        </w:tc>
        <w:tc>
          <w:tcPr>
            <w:tcW w:w="2409" w:type="dxa"/>
            <w:tcPrChange w:id="691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Открытие мемориальной доски</w:t>
            </w:r>
          </w:p>
        </w:tc>
        <w:tc>
          <w:tcPr>
            <w:tcW w:w="1276" w:type="dxa"/>
            <w:tcPrChange w:id="692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СОШ с.Пионер</w:t>
            </w:r>
          </w:p>
        </w:tc>
        <w:tc>
          <w:tcPr>
            <w:tcW w:w="1134" w:type="dxa"/>
            <w:tcPrChange w:id="693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PrChange w:id="694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</w:t>
            </w:r>
          </w:p>
        </w:tc>
        <w:tc>
          <w:tcPr>
            <w:tcW w:w="3118" w:type="dxa"/>
            <w:tcPrChange w:id="695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"http://kuzneparhia.ru/2017/02/17/pamyat-geroyam-v-veka/" \l "more-41950"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http://kuzneparhia.ru/2017/02/17/pamyat-geroyam-v-veka/#more-41950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696" w:author="user" w:date="2018-01-07T20:39:00Z">
              <w:tcPr>
                <w:tcW w:w="554" w:type="dxa"/>
              </w:tcPr>
            </w:tcPrChange>
          </w:tcPr>
          <w:p w:rsidR="003D5E70" w:rsidRPr="00E852F4" w:rsidRDefault="007305E6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PrChange w:id="697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2017.02.22</w:t>
            </w:r>
          </w:p>
        </w:tc>
        <w:tc>
          <w:tcPr>
            <w:tcW w:w="2409" w:type="dxa"/>
            <w:tcPrChange w:id="698" w:author="user" w:date="2018-01-07T20:39:00Z">
              <w:tcPr>
                <w:tcW w:w="2409" w:type="dxa"/>
              </w:tcPr>
            </w:tcPrChange>
          </w:tcPr>
          <w:p w:rsidR="00AA6712" w:rsidRPr="00E852F4" w:rsidRDefault="003D5E70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Панихида </w:t>
            </w:r>
          </w:p>
          <w:p w:rsidR="003D5E70" w:rsidRPr="00E852F4" w:rsidRDefault="00AA6712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(День защитника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Отечества)</w:t>
            </w:r>
          </w:p>
        </w:tc>
        <w:tc>
          <w:tcPr>
            <w:tcW w:w="1276" w:type="dxa"/>
            <w:tcPrChange w:id="699" w:author="user" w:date="2018-01-07T20:39:00Z">
              <w:tcPr>
                <w:tcW w:w="1276" w:type="dxa"/>
              </w:tcPr>
            </w:tcPrChange>
          </w:tcPr>
          <w:p w:rsidR="003D5E70" w:rsidRPr="00E852F4" w:rsidRDefault="003D5E70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 с.Пионер</w:t>
            </w:r>
          </w:p>
        </w:tc>
        <w:tc>
          <w:tcPr>
            <w:tcW w:w="1134" w:type="dxa"/>
            <w:tcPrChange w:id="700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PrChange w:id="701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</w:t>
            </w:r>
          </w:p>
        </w:tc>
        <w:tc>
          <w:tcPr>
            <w:tcW w:w="3118" w:type="dxa"/>
            <w:tcPrChange w:id="702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"http://kuzneparhia.ru/2017/02/22/pamyat-o-zashhitnikax-otechestva/" \l "more-42182" </w:instrText>
            </w:r>
            <w:r>
              <w:fldChar w:fldCharType="separate"/>
            </w:r>
            <w:r w:rsidR="001753A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http://kuzneparhia.ru/2017/02/22/pamyat-o-zashhitnikax-otechestva/#more-42182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753A1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54603" w:rsidRPr="00A2690F" w:rsidTr="00015D9B">
        <w:tc>
          <w:tcPr>
            <w:tcW w:w="421" w:type="dxa"/>
            <w:tcPrChange w:id="703" w:author="user" w:date="2018-01-07T20:39:00Z">
              <w:tcPr>
                <w:tcW w:w="554" w:type="dxa"/>
              </w:tcPr>
            </w:tcPrChange>
          </w:tcPr>
          <w:p w:rsidR="00054603" w:rsidRPr="00E852F4" w:rsidRDefault="00054603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PrChange w:id="704" w:author="user" w:date="2018-01-07T20:39:00Z">
              <w:tcPr>
                <w:tcW w:w="1001" w:type="dxa"/>
              </w:tcPr>
            </w:tcPrChange>
          </w:tcPr>
          <w:p w:rsidR="00054603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603" w:rsidRPr="00E852F4">
              <w:rPr>
                <w:rFonts w:ascii="Times New Roman" w:hAnsi="Times New Roman" w:cs="Times New Roman"/>
                <w:sz w:val="20"/>
                <w:szCs w:val="20"/>
              </w:rPr>
              <w:t>2017.03.02</w:t>
            </w:r>
          </w:p>
        </w:tc>
        <w:tc>
          <w:tcPr>
            <w:tcW w:w="2409" w:type="dxa"/>
            <w:tcPrChange w:id="705" w:author="user" w:date="2018-01-07T20:39:00Z">
              <w:tcPr>
                <w:tcW w:w="2409" w:type="dxa"/>
              </w:tcPr>
            </w:tcPrChange>
          </w:tcPr>
          <w:p w:rsidR="00054603" w:rsidRPr="00E852F4" w:rsidRDefault="00E272CA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Атисектантский с</w:t>
            </w:r>
            <w:r w:rsidR="00054603" w:rsidRPr="00E852F4">
              <w:rPr>
                <w:rFonts w:ascii="Times New Roman" w:hAnsi="Times New Roman" w:cs="Times New Roman"/>
                <w:sz w:val="20"/>
                <w:szCs w:val="20"/>
              </w:rPr>
              <w:t>еминар с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благочинными и священниками.</w:t>
            </w:r>
          </w:p>
        </w:tc>
        <w:tc>
          <w:tcPr>
            <w:tcW w:w="1276" w:type="dxa"/>
            <w:tcPrChange w:id="706" w:author="user" w:date="2018-01-07T20:39:00Z">
              <w:tcPr>
                <w:tcW w:w="1276" w:type="dxa"/>
              </w:tcPr>
            </w:tcPrChange>
          </w:tcPr>
          <w:p w:rsidR="00054603" w:rsidRPr="00E852F4" w:rsidRDefault="00E272CA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Вознесенский собор</w:t>
            </w:r>
          </w:p>
        </w:tc>
        <w:tc>
          <w:tcPr>
            <w:tcW w:w="1134" w:type="dxa"/>
            <w:tcPrChange w:id="707" w:author="user" w:date="2018-01-07T20:39:00Z">
              <w:tcPr>
                <w:tcW w:w="1134" w:type="dxa"/>
              </w:tcPr>
            </w:tcPrChange>
          </w:tcPr>
          <w:p w:rsidR="00054603" w:rsidRPr="00E852F4" w:rsidRDefault="002F7DEF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2CA" w:rsidRPr="00E8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PrChange w:id="708" w:author="user" w:date="2018-01-07T20:39:00Z">
              <w:tcPr>
                <w:tcW w:w="1276" w:type="dxa"/>
              </w:tcPr>
            </w:tcPrChange>
          </w:tcPr>
          <w:p w:rsidR="00054603" w:rsidRPr="00E852F4" w:rsidRDefault="00E272CA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В.С.Айкашев</w:t>
            </w:r>
          </w:p>
          <w:p w:rsidR="00E272CA" w:rsidRPr="00E852F4" w:rsidRDefault="00E272CA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709" w:author="user" w:date="2018-01-07T20:39:00Z">
              <w:tcPr>
                <w:tcW w:w="3118" w:type="dxa"/>
              </w:tcPr>
            </w:tcPrChange>
          </w:tcPr>
          <w:p w:rsidR="00054603" w:rsidRPr="00A2690F" w:rsidRDefault="00E272CA" w:rsidP="003D5E70">
            <w:pPr>
              <w:pStyle w:val="a3"/>
              <w:rPr>
                <w:sz w:val="16"/>
                <w:szCs w:val="16"/>
              </w:rPr>
            </w:pPr>
            <w:r w:rsidRPr="00A2690F">
              <w:rPr>
                <w:sz w:val="16"/>
                <w:szCs w:val="16"/>
              </w:rPr>
              <w:t>-</w:t>
            </w:r>
          </w:p>
        </w:tc>
      </w:tr>
      <w:tr w:rsidR="00290B45" w:rsidRPr="00A2690F" w:rsidTr="00015D9B">
        <w:tc>
          <w:tcPr>
            <w:tcW w:w="421" w:type="dxa"/>
            <w:tcPrChange w:id="710" w:author="user" w:date="2018-01-07T20:39:00Z">
              <w:tcPr>
                <w:tcW w:w="554" w:type="dxa"/>
              </w:tcPr>
            </w:tcPrChange>
          </w:tcPr>
          <w:p w:rsidR="00290B45" w:rsidRPr="00E852F4" w:rsidRDefault="00E272CA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PrChange w:id="711" w:author="user" w:date="2018-01-07T20:39:00Z">
              <w:tcPr>
                <w:tcW w:w="1001" w:type="dxa"/>
              </w:tcPr>
            </w:tcPrChange>
          </w:tcPr>
          <w:p w:rsidR="00290B45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B45" w:rsidRPr="00E852F4">
              <w:rPr>
                <w:rFonts w:ascii="Times New Roman" w:hAnsi="Times New Roman" w:cs="Times New Roman"/>
                <w:sz w:val="20"/>
                <w:szCs w:val="20"/>
              </w:rPr>
              <w:t>2017.03.15</w:t>
            </w:r>
          </w:p>
        </w:tc>
        <w:tc>
          <w:tcPr>
            <w:tcW w:w="2409" w:type="dxa"/>
            <w:tcPrChange w:id="712" w:author="user" w:date="2018-01-07T20:39:00Z">
              <w:tcPr>
                <w:tcW w:w="2409" w:type="dxa"/>
              </w:tcPr>
            </w:tcPrChange>
          </w:tcPr>
          <w:p w:rsidR="00290B45" w:rsidRPr="00E852F4" w:rsidRDefault="00290B45" w:rsidP="003D5E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православной книги</w:t>
            </w:r>
            <w:r w:rsidR="00012697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в приходах</w:t>
            </w:r>
          </w:p>
        </w:tc>
        <w:tc>
          <w:tcPr>
            <w:tcW w:w="1276" w:type="dxa"/>
            <w:tcPrChange w:id="713" w:author="user" w:date="2018-01-07T20:39:00Z">
              <w:tcPr>
                <w:tcW w:w="1276" w:type="dxa"/>
              </w:tcPr>
            </w:tcPrChange>
          </w:tcPr>
          <w:p w:rsidR="00290B45" w:rsidRPr="00E852F4" w:rsidRDefault="00290B4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Храм с. Чибирлей</w:t>
            </w:r>
          </w:p>
          <w:p w:rsidR="00290B45" w:rsidRPr="00E852F4" w:rsidRDefault="00290B45" w:rsidP="007305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 с. Пионер</w:t>
            </w:r>
          </w:p>
        </w:tc>
        <w:tc>
          <w:tcPr>
            <w:tcW w:w="1134" w:type="dxa"/>
            <w:tcPrChange w:id="714" w:author="user" w:date="2018-01-07T20:39:00Z">
              <w:tcPr>
                <w:tcW w:w="1134" w:type="dxa"/>
              </w:tcPr>
            </w:tcPrChange>
          </w:tcPr>
          <w:p w:rsidR="00290B45" w:rsidRPr="00E852F4" w:rsidRDefault="00290B45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PrChange w:id="715" w:author="user" w:date="2018-01-07T20:39:00Z">
              <w:tcPr>
                <w:tcW w:w="1276" w:type="dxa"/>
              </w:tcPr>
            </w:tcPrChange>
          </w:tcPr>
          <w:p w:rsidR="00290B45" w:rsidRPr="00E852F4" w:rsidRDefault="00290B45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Рук.МО</w:t>
            </w:r>
          </w:p>
        </w:tc>
        <w:tc>
          <w:tcPr>
            <w:tcW w:w="3118" w:type="dxa"/>
            <w:tcPrChange w:id="716" w:author="user" w:date="2018-01-07T20:39:00Z">
              <w:tcPr>
                <w:tcW w:w="3118" w:type="dxa"/>
              </w:tcPr>
            </w:tcPrChange>
          </w:tcPr>
          <w:p w:rsidR="00290B45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"http://kuzneparhia.ru/2017/03/15/den-pravoslavnoj-knigi-v-prixodax-s-chibirlej-i-s-pioner-kuzneckogo-blagochiniya/" \l "more-42913" </w:instrText>
            </w:r>
            <w:r>
              <w:fldChar w:fldCharType="separate"/>
            </w:r>
            <w:r w:rsidR="00290B45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http://kuzneparhia.ru/2017/03/15/den-pravoslavnoj-knigi-v-prixodax-s-chibirlej-i-s-pioner-kuzneckogo-blagochiniya/#more-42913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290B45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D5E70" w:rsidRPr="00A2690F" w:rsidTr="00015D9B">
        <w:tc>
          <w:tcPr>
            <w:tcW w:w="421" w:type="dxa"/>
            <w:tcPrChange w:id="717" w:author="user" w:date="2018-01-07T20:39:00Z">
              <w:tcPr>
                <w:tcW w:w="554" w:type="dxa"/>
              </w:tcPr>
            </w:tcPrChange>
          </w:tcPr>
          <w:p w:rsidR="003D5E70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PrChange w:id="718" w:author="user" w:date="2018-01-07T20:39:00Z">
              <w:tcPr>
                <w:tcW w:w="1001" w:type="dxa"/>
              </w:tcPr>
            </w:tcPrChange>
          </w:tcPr>
          <w:p w:rsidR="003D5E70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E70" w:rsidRPr="00E852F4">
              <w:rPr>
                <w:rFonts w:ascii="Times New Roman" w:hAnsi="Times New Roman" w:cs="Times New Roman"/>
                <w:sz w:val="20"/>
                <w:szCs w:val="20"/>
              </w:rPr>
              <w:t>2017.04.05</w:t>
            </w:r>
          </w:p>
        </w:tc>
        <w:tc>
          <w:tcPr>
            <w:tcW w:w="2409" w:type="dxa"/>
            <w:tcPrChange w:id="719" w:author="user" w:date="2018-01-07T20:39:00Z">
              <w:tcPr>
                <w:tcW w:w="2409" w:type="dxa"/>
              </w:tcPr>
            </w:tcPrChange>
          </w:tcPr>
          <w:p w:rsidR="003D5E70" w:rsidRPr="00E852F4" w:rsidRDefault="003D5E70" w:rsidP="003D5E70">
            <w:pPr>
              <w:pStyle w:val="a3"/>
              <w:ind w:right="-108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 Межрайонный совет отцов</w:t>
            </w:r>
          </w:p>
        </w:tc>
        <w:tc>
          <w:tcPr>
            <w:tcW w:w="1276" w:type="dxa"/>
            <w:tcPrChange w:id="720" w:author="user" w:date="2018-01-07T20:39:00Z">
              <w:tcPr>
                <w:tcW w:w="1276" w:type="dxa"/>
              </w:tcPr>
            </w:tcPrChange>
          </w:tcPr>
          <w:p w:rsidR="007305E6" w:rsidRPr="00E852F4" w:rsidRDefault="003D5E70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3D5E70" w:rsidRPr="00E852F4" w:rsidRDefault="003D5E70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Евлашево</w:t>
            </w:r>
          </w:p>
        </w:tc>
        <w:tc>
          <w:tcPr>
            <w:tcW w:w="1134" w:type="dxa"/>
            <w:tcPrChange w:id="721" w:author="user" w:date="2018-01-07T20:39:00Z">
              <w:tcPr>
                <w:tcW w:w="1134" w:type="dxa"/>
              </w:tcPr>
            </w:tcPrChange>
          </w:tcPr>
          <w:p w:rsidR="003D5E70" w:rsidRPr="00E852F4" w:rsidRDefault="003D5E70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PrChange w:id="722" w:author="user" w:date="2018-01-07T20:39:00Z">
              <w:tcPr>
                <w:tcW w:w="1276" w:type="dxa"/>
              </w:tcPr>
            </w:tcPrChange>
          </w:tcPr>
          <w:p w:rsidR="00130A2D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3D5E70" w:rsidRPr="00E852F4" w:rsidRDefault="003D5E70" w:rsidP="003D5E70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 ОРОиК</w:t>
            </w:r>
          </w:p>
        </w:tc>
        <w:tc>
          <w:tcPr>
            <w:tcW w:w="3118" w:type="dxa"/>
            <w:tcPrChange w:id="723" w:author="user" w:date="2018-01-07T20:39:00Z">
              <w:tcPr>
                <w:tcW w:w="3118" w:type="dxa"/>
              </w:tcPr>
            </w:tcPrChange>
          </w:tcPr>
          <w:p w:rsidR="003D5E70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"http://kuzneparhia.ru/2017/04/06/v-kuzneckom-rajone-sostoyalsya-pervyj-forum-soveta-otcov/" \l "more-43516" </w:instrText>
            </w:r>
            <w:r>
              <w:fldChar w:fldCharType="separate"/>
            </w:r>
            <w:r w:rsidR="005D512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http://kuzneparhia.ru/2017/04/06/v-kuzneckom-rajone-sostoyalsya-pervyj-forum-soveta-otcov/#more-43516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D512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50EA" w:rsidRPr="00A2690F" w:rsidTr="00015D9B">
        <w:tc>
          <w:tcPr>
            <w:tcW w:w="421" w:type="dxa"/>
            <w:tcPrChange w:id="724" w:author="user" w:date="2018-01-07T20:39:00Z">
              <w:tcPr>
                <w:tcW w:w="554" w:type="dxa"/>
              </w:tcPr>
            </w:tcPrChange>
          </w:tcPr>
          <w:p w:rsidR="000150EA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PrChange w:id="725" w:author="user" w:date="2018-01-07T20:39:00Z">
              <w:tcPr>
                <w:tcW w:w="1001" w:type="dxa"/>
              </w:tcPr>
            </w:tcPrChange>
          </w:tcPr>
          <w:p w:rsidR="000150EA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0EA" w:rsidRPr="00E852F4">
              <w:rPr>
                <w:rFonts w:ascii="Times New Roman" w:hAnsi="Times New Roman" w:cs="Times New Roman"/>
                <w:sz w:val="20"/>
                <w:szCs w:val="20"/>
              </w:rPr>
              <w:t>2017.04.26</w:t>
            </w:r>
          </w:p>
        </w:tc>
        <w:tc>
          <w:tcPr>
            <w:tcW w:w="2409" w:type="dxa"/>
            <w:tcPrChange w:id="726" w:author="user" w:date="2018-01-07T20:39:00Z">
              <w:tcPr>
                <w:tcW w:w="2409" w:type="dxa"/>
              </w:tcPr>
            </w:tcPrChange>
          </w:tcPr>
          <w:p w:rsidR="000150EA" w:rsidRPr="00E852F4" w:rsidRDefault="000150EA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Встреча </w:t>
            </w:r>
            <w:r w:rsidR="00DF5AAB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 ликвидаторами аварии на Чернобыльской АЭС</w:t>
            </w:r>
          </w:p>
        </w:tc>
        <w:tc>
          <w:tcPr>
            <w:tcW w:w="1276" w:type="dxa"/>
            <w:tcPrChange w:id="727" w:author="user" w:date="2018-01-07T20:39:00Z">
              <w:tcPr>
                <w:tcW w:w="1276" w:type="dxa"/>
              </w:tcPr>
            </w:tcPrChange>
          </w:tcPr>
          <w:p w:rsidR="003C1B6F" w:rsidRPr="00E852F4" w:rsidRDefault="000150EA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0150EA" w:rsidRPr="00E852F4" w:rsidRDefault="000150EA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Поселки</w:t>
            </w:r>
          </w:p>
        </w:tc>
        <w:tc>
          <w:tcPr>
            <w:tcW w:w="1134" w:type="dxa"/>
            <w:tcPrChange w:id="728" w:author="user" w:date="2018-01-07T20:39:00Z">
              <w:tcPr>
                <w:tcW w:w="1134" w:type="dxa"/>
              </w:tcPr>
            </w:tcPrChange>
          </w:tcPr>
          <w:p w:rsidR="000150EA" w:rsidRPr="00E852F4" w:rsidRDefault="002F7DEF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50EA" w:rsidRPr="00E85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PrChange w:id="729" w:author="user" w:date="2018-01-07T20:39:00Z">
              <w:tcPr>
                <w:tcW w:w="1276" w:type="dxa"/>
              </w:tcPr>
            </w:tcPrChange>
          </w:tcPr>
          <w:p w:rsidR="000150EA" w:rsidRPr="00E852F4" w:rsidRDefault="000150EA" w:rsidP="000150EA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адм. </w:t>
            </w:r>
            <w:r w:rsidR="009006D8" w:rsidRPr="00E85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-на, Рук. МО. </w:t>
            </w:r>
          </w:p>
        </w:tc>
        <w:tc>
          <w:tcPr>
            <w:tcW w:w="3118" w:type="dxa"/>
            <w:tcPrChange w:id="730" w:author="user" w:date="2018-01-07T20:39:00Z">
              <w:tcPr>
                <w:tcW w:w="3118" w:type="dxa"/>
              </w:tcPr>
            </w:tcPrChange>
          </w:tcPr>
          <w:p w:rsidR="000150EA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"http://missia-kuznezk.pravorg.ru/2017/04/26/v-pamyat-o-chernobylskoj-katastrofe/" \l "more-2375" </w:instrText>
            </w:r>
            <w:r>
              <w:fldChar w:fldCharType="separate"/>
            </w:r>
            <w:r w:rsidR="000150E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http://missia-kuznezk.pravorg.ru/2017/04/26/v-pamyat-o-chernobylskoj-katastrofe/#more-2375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150E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2697" w:rsidRPr="00A2690F" w:rsidTr="00015D9B">
        <w:tc>
          <w:tcPr>
            <w:tcW w:w="421" w:type="dxa"/>
            <w:tcPrChange w:id="731" w:author="user" w:date="2018-01-07T20:39:00Z">
              <w:tcPr>
                <w:tcW w:w="554" w:type="dxa"/>
              </w:tcPr>
            </w:tcPrChange>
          </w:tcPr>
          <w:p w:rsidR="00012697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PrChange w:id="732" w:author="user" w:date="2018-01-07T20:39:00Z">
              <w:tcPr>
                <w:tcW w:w="1001" w:type="dxa"/>
              </w:tcPr>
            </w:tcPrChange>
          </w:tcPr>
          <w:p w:rsidR="00012697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697" w:rsidRPr="00E852F4">
              <w:rPr>
                <w:rFonts w:ascii="Times New Roman" w:hAnsi="Times New Roman" w:cs="Times New Roman"/>
                <w:sz w:val="20"/>
                <w:szCs w:val="20"/>
              </w:rPr>
              <w:t>2017.04.30</w:t>
            </w:r>
          </w:p>
        </w:tc>
        <w:tc>
          <w:tcPr>
            <w:tcW w:w="2409" w:type="dxa"/>
            <w:tcPrChange w:id="733" w:author="user" w:date="2018-01-07T20:39:00Z">
              <w:tcPr>
                <w:tcW w:w="2409" w:type="dxa"/>
              </w:tcPr>
            </w:tcPrChange>
          </w:tcPr>
          <w:p w:rsidR="00012697" w:rsidRPr="00E852F4" w:rsidRDefault="00012697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просветительская акция в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приходе</w:t>
            </w:r>
            <w:r w:rsidR="00B44DD1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(книги из Троице-Сергиевской Лавры)</w:t>
            </w:r>
          </w:p>
        </w:tc>
        <w:tc>
          <w:tcPr>
            <w:tcW w:w="1276" w:type="dxa"/>
            <w:tcPrChange w:id="734" w:author="user" w:date="2018-01-07T20:39:00Z">
              <w:tcPr>
                <w:tcW w:w="1276" w:type="dxa"/>
              </w:tcPr>
            </w:tcPrChange>
          </w:tcPr>
          <w:p w:rsidR="00012697" w:rsidRPr="00E852F4" w:rsidRDefault="00012697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Церковь с.Пионер</w:t>
            </w:r>
          </w:p>
        </w:tc>
        <w:tc>
          <w:tcPr>
            <w:tcW w:w="1134" w:type="dxa"/>
            <w:tcPrChange w:id="735" w:author="user" w:date="2018-01-07T20:39:00Z">
              <w:tcPr>
                <w:tcW w:w="1134" w:type="dxa"/>
              </w:tcPr>
            </w:tcPrChange>
          </w:tcPr>
          <w:p w:rsidR="00012697" w:rsidRPr="00E852F4" w:rsidRDefault="00012697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PrChange w:id="736" w:author="user" w:date="2018-01-07T20:39:00Z">
              <w:tcPr>
                <w:tcW w:w="1276" w:type="dxa"/>
              </w:tcPr>
            </w:tcPrChange>
          </w:tcPr>
          <w:p w:rsidR="00012697" w:rsidRPr="00E852F4" w:rsidRDefault="00012697" w:rsidP="000150EA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Рук.МО</w:t>
            </w:r>
          </w:p>
        </w:tc>
        <w:tc>
          <w:tcPr>
            <w:tcW w:w="3118" w:type="dxa"/>
            <w:tcPrChange w:id="737" w:author="user" w:date="2018-01-07T20:39:00Z">
              <w:tcPr>
                <w:tcW w:w="3118" w:type="dxa"/>
              </w:tcPr>
            </w:tcPrChange>
          </w:tcPr>
          <w:p w:rsidR="00012697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"http://missia-kuznezk.pravorg.ru/2017/04/30/prosvetitelskaya-akciya-v-cerkvi-serafima-sarovskogo-s-pioner/" \l "more-2413" </w:instrText>
            </w:r>
            <w:r>
              <w:fldChar w:fldCharType="separate"/>
            </w:r>
            <w:r w:rsidR="00012697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http://missia-kuznezk.pravorg.ru/2017/04/30/prosvetitelsk</w:t>
            </w:r>
            <w:r w:rsidR="00012697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lastRenderedPageBreak/>
              <w:t>aya-akciya-v-cerkvi-serafima-sarovskogo-s-pioner/#more-2413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12697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C130B2" w:rsidRPr="00A2690F" w:rsidTr="00015D9B">
        <w:tc>
          <w:tcPr>
            <w:tcW w:w="421" w:type="dxa"/>
            <w:tcPrChange w:id="738" w:author="user" w:date="2018-01-07T20:39:00Z">
              <w:tcPr>
                <w:tcW w:w="554" w:type="dxa"/>
              </w:tcPr>
            </w:tcPrChange>
          </w:tcPr>
          <w:p w:rsidR="00C130B2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PrChange w:id="739" w:author="user" w:date="2018-01-07T20:39:00Z">
              <w:tcPr>
                <w:tcW w:w="1001" w:type="dxa"/>
              </w:tcPr>
            </w:tcPrChange>
          </w:tcPr>
          <w:p w:rsidR="00C130B2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0B2" w:rsidRPr="00E852F4">
              <w:rPr>
                <w:rFonts w:ascii="Times New Roman" w:hAnsi="Times New Roman" w:cs="Times New Roman"/>
                <w:sz w:val="20"/>
                <w:szCs w:val="20"/>
              </w:rPr>
              <w:t>2017.05.05</w:t>
            </w:r>
          </w:p>
        </w:tc>
        <w:tc>
          <w:tcPr>
            <w:tcW w:w="2409" w:type="dxa"/>
            <w:tcPrChange w:id="740" w:author="user" w:date="2018-01-07T20:39:00Z">
              <w:tcPr>
                <w:tcW w:w="2409" w:type="dxa"/>
              </w:tcPr>
            </w:tcPrChange>
          </w:tcPr>
          <w:p w:rsidR="00C130B2" w:rsidRPr="00E852F4" w:rsidRDefault="00C130B2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Миссионерский кросс в честь воина Евгения Родионова</w:t>
            </w:r>
          </w:p>
        </w:tc>
        <w:tc>
          <w:tcPr>
            <w:tcW w:w="1276" w:type="dxa"/>
            <w:tcPrChange w:id="741" w:author="user" w:date="2018-01-07T20:39:00Z">
              <w:tcPr>
                <w:tcW w:w="1276" w:type="dxa"/>
              </w:tcPr>
            </w:tcPrChange>
          </w:tcPr>
          <w:p w:rsidR="00C130B2" w:rsidRPr="00E852F4" w:rsidRDefault="00C130B2" w:rsidP="007305E6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с.Пионер-с.Чибирлей</w:t>
            </w:r>
          </w:p>
        </w:tc>
        <w:tc>
          <w:tcPr>
            <w:tcW w:w="1134" w:type="dxa"/>
            <w:tcPrChange w:id="742" w:author="user" w:date="2018-01-07T20:39:00Z">
              <w:tcPr>
                <w:tcW w:w="1134" w:type="dxa"/>
              </w:tcPr>
            </w:tcPrChange>
          </w:tcPr>
          <w:p w:rsidR="00C130B2" w:rsidRPr="00E852F4" w:rsidRDefault="00C130B2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PrChange w:id="743" w:author="user" w:date="2018-01-07T20:39:00Z">
              <w:tcPr>
                <w:tcW w:w="1276" w:type="dxa"/>
              </w:tcPr>
            </w:tcPrChange>
          </w:tcPr>
          <w:p w:rsidR="00C130B2" w:rsidRPr="00E852F4" w:rsidRDefault="00C130B2" w:rsidP="000150EA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Рук.МО, дир-р МБОУ СОШ</w:t>
            </w:r>
          </w:p>
        </w:tc>
        <w:tc>
          <w:tcPr>
            <w:tcW w:w="3118" w:type="dxa"/>
            <w:tcPrChange w:id="744" w:author="user" w:date="2018-01-07T20:39:00Z">
              <w:tcPr>
                <w:tcW w:w="3118" w:type="dxa"/>
              </w:tcPr>
            </w:tcPrChange>
          </w:tcPr>
          <w:p w:rsidR="00C130B2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"http://missia-kuznezk.pravorg.ru/2017/05/05/missionerskij-kross-v-chest-voina-evgeniya-rodionova/" \l "more-2461" </w:instrText>
            </w:r>
            <w:r>
              <w:fldChar w:fldCharType="separate"/>
            </w:r>
            <w:r w:rsidR="00C130B2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http://missia-kuznezk.pravorg.ru/2017/05/05/missionerskij-kross-v-chest-voina-evgeniya-rodionova/#more-2461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130B2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3FEB" w:rsidRPr="00A2690F" w:rsidTr="00015D9B">
        <w:tc>
          <w:tcPr>
            <w:tcW w:w="421" w:type="dxa"/>
            <w:tcPrChange w:id="745" w:author="user" w:date="2018-01-07T20:39:00Z">
              <w:tcPr>
                <w:tcW w:w="554" w:type="dxa"/>
              </w:tcPr>
            </w:tcPrChange>
          </w:tcPr>
          <w:p w:rsidR="00953FEB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PrChange w:id="746" w:author="user" w:date="2018-01-07T20:39:00Z">
              <w:tcPr>
                <w:tcW w:w="1001" w:type="dxa"/>
              </w:tcPr>
            </w:tcPrChange>
          </w:tcPr>
          <w:p w:rsidR="00953FEB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FEB" w:rsidRPr="00E852F4">
              <w:rPr>
                <w:rFonts w:ascii="Times New Roman" w:hAnsi="Times New Roman" w:cs="Times New Roman"/>
                <w:sz w:val="20"/>
                <w:szCs w:val="20"/>
              </w:rPr>
              <w:t>2017.05.08</w:t>
            </w:r>
          </w:p>
        </w:tc>
        <w:tc>
          <w:tcPr>
            <w:tcW w:w="2409" w:type="dxa"/>
            <w:tcPrChange w:id="747" w:author="user" w:date="2018-01-07T20:39:00Z">
              <w:tcPr>
                <w:tcW w:w="2409" w:type="dxa"/>
              </w:tcPr>
            </w:tcPrChange>
          </w:tcPr>
          <w:p w:rsidR="00953FEB" w:rsidRPr="00E852F4" w:rsidRDefault="00953FEB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Панихида в День Победы с ВООВ «Боевое братство»</w:t>
            </w:r>
          </w:p>
        </w:tc>
        <w:tc>
          <w:tcPr>
            <w:tcW w:w="1276" w:type="dxa"/>
            <w:tcPrChange w:id="748" w:author="user" w:date="2018-01-07T20:39:00Z">
              <w:tcPr>
                <w:tcW w:w="1276" w:type="dxa"/>
              </w:tcPr>
            </w:tcPrChange>
          </w:tcPr>
          <w:p w:rsidR="00953FEB" w:rsidRPr="00E852F4" w:rsidRDefault="00953FEB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:rsidR="00953FEB" w:rsidRPr="00E852F4" w:rsidRDefault="00953FEB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</w:t>
            </w:r>
          </w:p>
        </w:tc>
        <w:tc>
          <w:tcPr>
            <w:tcW w:w="1134" w:type="dxa"/>
            <w:tcPrChange w:id="749" w:author="user" w:date="2018-01-07T20:39:00Z">
              <w:tcPr>
                <w:tcW w:w="1134" w:type="dxa"/>
              </w:tcPr>
            </w:tcPrChange>
          </w:tcPr>
          <w:p w:rsidR="00953FEB" w:rsidRPr="00E852F4" w:rsidRDefault="00953FEB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PrChange w:id="750" w:author="user" w:date="2018-01-07T20:39:00Z">
              <w:tcPr>
                <w:tcW w:w="1276" w:type="dxa"/>
              </w:tcPr>
            </w:tcPrChange>
          </w:tcPr>
          <w:p w:rsidR="00953FEB" w:rsidRPr="00E852F4" w:rsidRDefault="00953FEB" w:rsidP="00953FEB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  <w:p w:rsidR="00953FEB" w:rsidRPr="00E852F4" w:rsidRDefault="00953FEB" w:rsidP="00953FEB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Боев.бр</w:t>
            </w:r>
          </w:p>
        </w:tc>
        <w:tc>
          <w:tcPr>
            <w:tcW w:w="3118" w:type="dxa"/>
            <w:tcPrChange w:id="751" w:author="user" w:date="2018-01-07T20:39:00Z">
              <w:tcPr>
                <w:tcW w:w="3118" w:type="dxa"/>
              </w:tcPr>
            </w:tcPrChange>
          </w:tcPr>
          <w:p w:rsidR="00953FEB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"http://missia-kuznezk.pravorg.ru/2017/05/08/pamyat-ix-v-rod-i-rod/" \l "more-2472" </w:instrText>
            </w:r>
            <w:r>
              <w:fldChar w:fldCharType="separate"/>
            </w:r>
            <w:r w:rsidR="00953FE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http://missia-kuznezk.pravorg.ru/2017/05/08/pamyat-ix-v-rod-i-rod/#more-2472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53FE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006D8" w:rsidRPr="00A2690F" w:rsidTr="00015D9B">
        <w:tc>
          <w:tcPr>
            <w:tcW w:w="421" w:type="dxa"/>
            <w:tcPrChange w:id="752" w:author="user" w:date="2018-01-07T20:39:00Z">
              <w:tcPr>
                <w:tcW w:w="554" w:type="dxa"/>
              </w:tcPr>
            </w:tcPrChange>
          </w:tcPr>
          <w:p w:rsidR="009006D8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PrChange w:id="753" w:author="user" w:date="2018-01-07T20:39:00Z">
              <w:tcPr>
                <w:tcW w:w="1001" w:type="dxa"/>
              </w:tcPr>
            </w:tcPrChange>
          </w:tcPr>
          <w:p w:rsidR="009006D8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6D8" w:rsidRPr="00E852F4">
              <w:rPr>
                <w:rFonts w:ascii="Times New Roman" w:hAnsi="Times New Roman" w:cs="Times New Roman"/>
                <w:sz w:val="20"/>
                <w:szCs w:val="20"/>
              </w:rPr>
              <w:t>2017.05.15</w:t>
            </w:r>
          </w:p>
        </w:tc>
        <w:tc>
          <w:tcPr>
            <w:tcW w:w="2409" w:type="dxa"/>
            <w:tcPrChange w:id="754" w:author="user" w:date="2018-01-07T20:39:00Z">
              <w:tcPr>
                <w:tcW w:w="2409" w:type="dxa"/>
              </w:tcPr>
            </w:tcPrChange>
          </w:tcPr>
          <w:p w:rsidR="009006D8" w:rsidRPr="00E852F4" w:rsidRDefault="009006D8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просветительская акция для студентов Богосл. </w:t>
            </w:r>
            <w:r w:rsidR="00C37E86" w:rsidRPr="00E852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урсов (книги из Троице-Сергиевской Лавры)</w:t>
            </w:r>
          </w:p>
        </w:tc>
        <w:tc>
          <w:tcPr>
            <w:tcW w:w="1276" w:type="dxa"/>
            <w:tcPrChange w:id="755" w:author="user" w:date="2018-01-07T20:39:00Z">
              <w:tcPr>
                <w:tcW w:w="1276" w:type="dxa"/>
              </w:tcPr>
            </w:tcPrChange>
          </w:tcPr>
          <w:p w:rsidR="009006D8" w:rsidRPr="00E852F4" w:rsidRDefault="009006D8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Вознесенский собор, класс воскр. </w:t>
            </w:r>
            <w:r w:rsidR="00C37E86" w:rsidRPr="00E852F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1134" w:type="dxa"/>
            <w:tcPrChange w:id="756" w:author="user" w:date="2018-01-07T20:39:00Z">
              <w:tcPr>
                <w:tcW w:w="1134" w:type="dxa"/>
              </w:tcPr>
            </w:tcPrChange>
          </w:tcPr>
          <w:p w:rsidR="009006D8" w:rsidRPr="00E852F4" w:rsidRDefault="009006D8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PrChange w:id="757" w:author="user" w:date="2018-01-07T20:39:00Z">
              <w:tcPr>
                <w:tcW w:w="1276" w:type="dxa"/>
              </w:tcPr>
            </w:tcPrChange>
          </w:tcPr>
          <w:p w:rsidR="009006D8" w:rsidRPr="00E852F4" w:rsidRDefault="009006D8" w:rsidP="00953FEB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758" w:author="user" w:date="2018-01-07T20:39:00Z">
              <w:tcPr>
                <w:tcW w:w="3118" w:type="dxa"/>
              </w:tcPr>
            </w:tcPrChange>
          </w:tcPr>
          <w:p w:rsidR="009006D8" w:rsidRPr="00A2690F" w:rsidRDefault="00E272CA" w:rsidP="003D5E70">
            <w:pPr>
              <w:pStyle w:val="a3"/>
              <w:rPr>
                <w:sz w:val="16"/>
                <w:szCs w:val="16"/>
              </w:rPr>
            </w:pPr>
            <w:r w:rsidRPr="00A2690F">
              <w:rPr>
                <w:sz w:val="16"/>
                <w:szCs w:val="16"/>
              </w:rPr>
              <w:t>-</w:t>
            </w:r>
          </w:p>
        </w:tc>
      </w:tr>
      <w:tr w:rsidR="000B0061" w:rsidRPr="00A2690F" w:rsidTr="00015D9B">
        <w:tc>
          <w:tcPr>
            <w:tcW w:w="421" w:type="dxa"/>
            <w:tcPrChange w:id="759" w:author="user" w:date="2018-01-07T20:39:00Z">
              <w:tcPr>
                <w:tcW w:w="554" w:type="dxa"/>
              </w:tcPr>
            </w:tcPrChange>
          </w:tcPr>
          <w:p w:rsidR="000B0061" w:rsidRPr="00E852F4" w:rsidRDefault="00E272C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PrChange w:id="760" w:author="user" w:date="2018-01-07T20:39:00Z">
              <w:tcPr>
                <w:tcW w:w="1001" w:type="dxa"/>
              </w:tcPr>
            </w:tcPrChange>
          </w:tcPr>
          <w:p w:rsidR="000B0061" w:rsidRPr="00E852F4" w:rsidRDefault="005A5769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061" w:rsidRPr="00E852F4">
              <w:rPr>
                <w:rFonts w:ascii="Times New Roman" w:hAnsi="Times New Roman" w:cs="Times New Roman"/>
                <w:sz w:val="20"/>
                <w:szCs w:val="20"/>
              </w:rPr>
              <w:t>2017.05.23</w:t>
            </w:r>
          </w:p>
        </w:tc>
        <w:tc>
          <w:tcPr>
            <w:tcW w:w="2409" w:type="dxa"/>
            <w:tcPrChange w:id="761" w:author="user" w:date="2018-01-07T20:39:00Z">
              <w:tcPr>
                <w:tcW w:w="2409" w:type="dxa"/>
              </w:tcPr>
            </w:tcPrChange>
          </w:tcPr>
          <w:p w:rsidR="000B0061" w:rsidRPr="00E852F4" w:rsidRDefault="000B0061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День памяти Евгения Родионова, полевые сборы старшеклассников Кузнецкого района</w:t>
            </w:r>
          </w:p>
        </w:tc>
        <w:tc>
          <w:tcPr>
            <w:tcW w:w="1276" w:type="dxa"/>
            <w:tcPrChange w:id="762" w:author="user" w:date="2018-01-07T20:39:00Z">
              <w:tcPr>
                <w:tcW w:w="1276" w:type="dxa"/>
              </w:tcPr>
            </w:tcPrChange>
          </w:tcPr>
          <w:p w:rsidR="000B0061" w:rsidRPr="00E852F4" w:rsidRDefault="000B0061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 Чибирлей</w:t>
            </w:r>
          </w:p>
        </w:tc>
        <w:tc>
          <w:tcPr>
            <w:tcW w:w="1134" w:type="dxa"/>
            <w:tcPrChange w:id="763" w:author="user" w:date="2018-01-07T20:39:00Z">
              <w:tcPr>
                <w:tcW w:w="1134" w:type="dxa"/>
              </w:tcPr>
            </w:tcPrChange>
          </w:tcPr>
          <w:p w:rsidR="000B0061" w:rsidRPr="00E852F4" w:rsidRDefault="000B0061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PrChange w:id="764" w:author="user" w:date="2018-01-07T20:39:00Z">
              <w:tcPr>
                <w:tcW w:w="1276" w:type="dxa"/>
              </w:tcPr>
            </w:tcPrChange>
          </w:tcPr>
          <w:p w:rsidR="000B0061" w:rsidRPr="00E852F4" w:rsidRDefault="000B0061" w:rsidP="000B0061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0B0061" w:rsidRPr="00E852F4" w:rsidRDefault="000B0061" w:rsidP="000B0061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Зам.нач. 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6C3D5A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r w:rsidR="00C37E86">
              <w:rPr>
                <w:rFonts w:ascii="Times New Roman" w:hAnsi="Times New Roman" w:cs="Times New Roman"/>
                <w:sz w:val="20"/>
                <w:szCs w:val="20"/>
              </w:rPr>
              <w:t xml:space="preserve"> добр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57ED" w:rsidRPr="00E85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айона,</w:t>
            </w:r>
            <w:r w:rsidR="00A71ED8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ВООВ «Боевое брат</w:t>
            </w:r>
            <w:r w:rsidR="006408D5" w:rsidRPr="00E852F4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</w:tc>
        <w:tc>
          <w:tcPr>
            <w:tcW w:w="3118" w:type="dxa"/>
            <w:tcPrChange w:id="765" w:author="user" w:date="2018-01-07T20:39:00Z">
              <w:tcPr>
                <w:tcW w:w="3118" w:type="dxa"/>
              </w:tcPr>
            </w:tcPrChange>
          </w:tcPr>
          <w:p w:rsidR="000E0E7A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"http://kuzneparhia.ru/2017/05/23/den-pamyati-voina-evgeniya-rodionova-na-ego-rodine-v-sele-chibirlej/" \l "more-45210" </w:instrText>
            </w:r>
            <w:r>
              <w:fldChar w:fldCharType="separate"/>
            </w:r>
            <w:r w:rsidR="000E0E7A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http://kuzneparhia.ru/2017/05/23/den-pamyati-voina-evgeniya-rodionova-na-ego-rodine-v-sele-chibirlej/#more-45210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E0E7A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2E33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"http://bbratstvo.com/2017/05/26/boevoe-bratstvo-prinyalo-uchastie-v-torzhestvah-v-chest-dnya-pamyati-voina-evgeniya-rodionova/" </w:instrText>
            </w:r>
            <w:r>
              <w:fldChar w:fldCharType="separate"/>
            </w:r>
            <w:r w:rsidR="00832E33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http://bbratstvo.com/2017/05/26/boevoe-bratstvo-prinyalo-uchastie-v-torzhestvah-v-chest-dnya-pamyati-voina-evgeniya-rodionova/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32E33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122C" w:rsidRPr="00A2690F" w:rsidTr="00015D9B">
        <w:tc>
          <w:tcPr>
            <w:tcW w:w="421" w:type="dxa"/>
            <w:tcPrChange w:id="766" w:author="user" w:date="2018-01-07T20:39:00Z">
              <w:tcPr>
                <w:tcW w:w="554" w:type="dxa"/>
              </w:tcPr>
            </w:tcPrChange>
          </w:tcPr>
          <w:p w:rsidR="006E122C" w:rsidRPr="00E852F4" w:rsidRDefault="006E122C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PrChange w:id="767" w:author="user" w:date="2018-01-07T20:39:00Z">
              <w:tcPr>
                <w:tcW w:w="1001" w:type="dxa"/>
              </w:tcPr>
            </w:tcPrChange>
          </w:tcPr>
          <w:p w:rsidR="006E122C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22C" w:rsidRPr="00E852F4">
              <w:rPr>
                <w:rFonts w:ascii="Times New Roman" w:hAnsi="Times New Roman" w:cs="Times New Roman"/>
                <w:sz w:val="20"/>
                <w:szCs w:val="20"/>
              </w:rPr>
              <w:t>2017.07.06</w:t>
            </w:r>
          </w:p>
        </w:tc>
        <w:tc>
          <w:tcPr>
            <w:tcW w:w="2409" w:type="dxa"/>
            <w:tcPrChange w:id="768" w:author="user" w:date="2018-01-07T20:39:00Z">
              <w:tcPr>
                <w:tcW w:w="2409" w:type="dxa"/>
              </w:tcPr>
            </w:tcPrChange>
          </w:tcPr>
          <w:p w:rsidR="006E122C" w:rsidRPr="00E852F4" w:rsidRDefault="006E122C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Лекторий о патриотизме в ДОЛ «Ласточка»</w:t>
            </w:r>
          </w:p>
        </w:tc>
        <w:tc>
          <w:tcPr>
            <w:tcW w:w="1276" w:type="dxa"/>
            <w:tcPrChange w:id="769" w:author="user" w:date="2018-01-07T20:39:00Z">
              <w:tcPr>
                <w:tcW w:w="1276" w:type="dxa"/>
              </w:tcPr>
            </w:tcPrChange>
          </w:tcPr>
          <w:p w:rsidR="006E122C" w:rsidRPr="00E852F4" w:rsidRDefault="006E122C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Клуб ДОЛ «Ласточка»</w:t>
            </w:r>
          </w:p>
        </w:tc>
        <w:tc>
          <w:tcPr>
            <w:tcW w:w="1134" w:type="dxa"/>
            <w:tcPrChange w:id="770" w:author="user" w:date="2018-01-07T20:39:00Z">
              <w:tcPr>
                <w:tcW w:w="1134" w:type="dxa"/>
              </w:tcPr>
            </w:tcPrChange>
          </w:tcPr>
          <w:p w:rsidR="006E122C" w:rsidRPr="00E852F4" w:rsidRDefault="006E122C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PrChange w:id="771" w:author="user" w:date="2018-01-07T20:39:00Z">
              <w:tcPr>
                <w:tcW w:w="1276" w:type="dxa"/>
              </w:tcPr>
            </w:tcPrChange>
          </w:tcPr>
          <w:p w:rsidR="006E122C" w:rsidRPr="00E852F4" w:rsidRDefault="006E122C" w:rsidP="006E122C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6E122C" w:rsidRPr="00E852F4" w:rsidRDefault="00A71ED8" w:rsidP="006E122C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«Боевое брат</w:t>
            </w:r>
            <w:r w:rsidR="006E122C" w:rsidRPr="00E852F4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</w:tc>
        <w:tc>
          <w:tcPr>
            <w:tcW w:w="3118" w:type="dxa"/>
            <w:tcPrChange w:id="772" w:author="user" w:date="2018-01-07T20:39:00Z">
              <w:tcPr>
                <w:tcW w:w="3118" w:type="dxa"/>
              </w:tcPr>
            </w:tcPrChange>
          </w:tcPr>
          <w:p w:rsidR="006E122C" w:rsidRPr="00A2690F" w:rsidRDefault="006875FF" w:rsidP="003D5E70">
            <w:pPr>
              <w:pStyle w:val="a3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"http://kuzneparhia.ru/2017/07/06/v-detskom-ozdorovitelnom-lagere-lastochka-sostoyalsya-lektorij-o-patriotizme/" \l "more-46347" </w:instrText>
            </w:r>
            <w:r>
              <w:fldChar w:fldCharType="separate"/>
            </w:r>
            <w:r w:rsidR="000B4DF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http://kuzneparhia.ru/2017/07/06/v-detskom-ozdorovitelnom-lagere-lastochka-sostoyalsya-lektorij-o-patriotizme/#more-46347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6E122C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"http://bbratstvopenza.ru/2017/07/07/chlenyi-kuznetskogo-mestnogo-otdeleniya-posetili-dol-lastochka/" </w:instrText>
            </w:r>
            <w:r>
              <w:fldChar w:fldCharType="separate"/>
            </w:r>
            <w:r w:rsidR="000B4DF1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http://bbratstvopenza.ru/2017/07/07/chlenyi-kuznetskogo-mestnogo-otdeleniya-posetili-dol-lastochka/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43787" w:rsidRPr="00A2690F" w:rsidTr="00015D9B">
        <w:tc>
          <w:tcPr>
            <w:tcW w:w="421" w:type="dxa"/>
            <w:tcPrChange w:id="773" w:author="user" w:date="2018-01-07T20:39:00Z">
              <w:tcPr>
                <w:tcW w:w="554" w:type="dxa"/>
              </w:tcPr>
            </w:tcPrChange>
          </w:tcPr>
          <w:p w:rsidR="00843787" w:rsidRPr="00E852F4" w:rsidRDefault="00843787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PrChange w:id="774" w:author="user" w:date="2018-01-07T20:39:00Z">
              <w:tcPr>
                <w:tcW w:w="1001" w:type="dxa"/>
              </w:tcPr>
            </w:tcPrChange>
          </w:tcPr>
          <w:p w:rsidR="00843787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787" w:rsidRPr="00E852F4">
              <w:rPr>
                <w:rFonts w:ascii="Times New Roman" w:hAnsi="Times New Roman" w:cs="Times New Roman"/>
                <w:sz w:val="20"/>
                <w:szCs w:val="20"/>
              </w:rPr>
              <w:t>2017.07.18</w:t>
            </w:r>
          </w:p>
        </w:tc>
        <w:tc>
          <w:tcPr>
            <w:tcW w:w="2409" w:type="dxa"/>
            <w:tcPrChange w:id="775" w:author="user" w:date="2018-01-07T20:39:00Z">
              <w:tcPr>
                <w:tcW w:w="2409" w:type="dxa"/>
              </w:tcPr>
            </w:tcPrChange>
          </w:tcPr>
          <w:p w:rsidR="00843787" w:rsidRPr="00E852F4" w:rsidRDefault="00843787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Патриотическая встреча с ветеранами в ЛТО «Радуга» с. Поселки</w:t>
            </w:r>
          </w:p>
        </w:tc>
        <w:tc>
          <w:tcPr>
            <w:tcW w:w="1276" w:type="dxa"/>
            <w:tcPrChange w:id="776" w:author="user" w:date="2018-01-07T20:39:00Z">
              <w:tcPr>
                <w:tcW w:w="1276" w:type="dxa"/>
              </w:tcPr>
            </w:tcPrChange>
          </w:tcPr>
          <w:p w:rsidR="00436035" w:rsidRPr="00E852F4" w:rsidRDefault="00843787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843787" w:rsidRPr="00E852F4" w:rsidRDefault="00843787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436035"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Поселки</w:t>
            </w:r>
          </w:p>
        </w:tc>
        <w:tc>
          <w:tcPr>
            <w:tcW w:w="1134" w:type="dxa"/>
            <w:tcPrChange w:id="777" w:author="user" w:date="2018-01-07T20:39:00Z">
              <w:tcPr>
                <w:tcW w:w="1134" w:type="dxa"/>
              </w:tcPr>
            </w:tcPrChange>
          </w:tcPr>
          <w:p w:rsidR="00843787" w:rsidRPr="00E852F4" w:rsidRDefault="00843787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PrChange w:id="778" w:author="user" w:date="2018-01-07T20:39:00Z">
              <w:tcPr>
                <w:tcW w:w="1276" w:type="dxa"/>
              </w:tcPr>
            </w:tcPrChange>
          </w:tcPr>
          <w:p w:rsidR="00843787" w:rsidRPr="00E852F4" w:rsidRDefault="00843787" w:rsidP="00843787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Рук. МО, </w:t>
            </w:r>
          </w:p>
          <w:p w:rsidR="00843787" w:rsidRPr="00E852F4" w:rsidRDefault="00843787" w:rsidP="00843787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ВООВ «Боевое братство»</w:t>
            </w:r>
          </w:p>
        </w:tc>
        <w:tc>
          <w:tcPr>
            <w:tcW w:w="3118" w:type="dxa"/>
            <w:tcPrChange w:id="779" w:author="user" w:date="2018-01-07T20:39:00Z">
              <w:tcPr>
                <w:tcW w:w="3118" w:type="dxa"/>
              </w:tcPr>
            </w:tcPrChange>
          </w:tcPr>
          <w:p w:rsidR="00843787" w:rsidRPr="00A2690F" w:rsidRDefault="006875FF" w:rsidP="003D5E70">
            <w:pPr>
              <w:pStyle w:val="a3"/>
              <w:rPr>
                <w:rStyle w:val="a5"/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"http://missia-kuznezk.pravorg.ru/2017/07/18/patrioticheskaya-vstrecha-s-veteranami-proshla-v-detskom-lagere-truda-i-otdyxa-raduga/" \l "mo</w:instrText>
            </w:r>
            <w:r>
              <w:instrText xml:space="preserve">re-2647" </w:instrText>
            </w:r>
            <w:r>
              <w:fldChar w:fldCharType="separate"/>
            </w:r>
            <w:r w:rsidR="00843787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http://missia-kuznezk.pravorg.ru/2017/07/18/patrioticheskaya-vstrecha-s-veteranami-proshla-v-detskom-lagere-truda-i-otdyxa-raduga/#more-2647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43787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"http://bbratstvo.com/2017/07/18/vstrecha-s-veteranami-proshla-v-detskom-lagere-raduga/" </w:instrText>
            </w:r>
            <w:r>
              <w:fldChar w:fldCharType="separate"/>
            </w:r>
            <w:r w:rsidR="00232CE8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http://bbratstvo.com/2017/07/18/vstrecha-s-veteranami-proshla-v-detskom-lagere-raduga/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E7623" w:rsidRPr="00A2690F" w:rsidTr="00015D9B">
        <w:tc>
          <w:tcPr>
            <w:tcW w:w="421" w:type="dxa"/>
            <w:tcPrChange w:id="780" w:author="user" w:date="2018-01-07T20:39:00Z">
              <w:tcPr>
                <w:tcW w:w="554" w:type="dxa"/>
              </w:tcPr>
            </w:tcPrChange>
          </w:tcPr>
          <w:p w:rsidR="002E7623" w:rsidRPr="00E852F4" w:rsidRDefault="002E7623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PrChange w:id="781" w:author="user" w:date="2018-01-07T20:39:00Z">
              <w:tcPr>
                <w:tcW w:w="1001" w:type="dxa"/>
              </w:tcPr>
            </w:tcPrChange>
          </w:tcPr>
          <w:p w:rsidR="002E7623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623" w:rsidRPr="00E852F4">
              <w:rPr>
                <w:rFonts w:ascii="Times New Roman" w:hAnsi="Times New Roman" w:cs="Times New Roman"/>
                <w:sz w:val="20"/>
                <w:szCs w:val="20"/>
              </w:rPr>
              <w:t>2017.07.30</w:t>
            </w:r>
          </w:p>
        </w:tc>
        <w:tc>
          <w:tcPr>
            <w:tcW w:w="2409" w:type="dxa"/>
            <w:tcPrChange w:id="782" w:author="user" w:date="2018-01-07T20:39:00Z">
              <w:tcPr>
                <w:tcW w:w="2409" w:type="dxa"/>
              </w:tcPr>
            </w:tcPrChange>
          </w:tcPr>
          <w:p w:rsidR="002E7623" w:rsidRPr="00E852F4" w:rsidRDefault="002E7623" w:rsidP="000150EA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Открытие смены в ДОЛ «Луч»</w:t>
            </w:r>
          </w:p>
        </w:tc>
        <w:tc>
          <w:tcPr>
            <w:tcW w:w="1276" w:type="dxa"/>
            <w:tcPrChange w:id="783" w:author="user" w:date="2018-01-07T20:39:00Z">
              <w:tcPr>
                <w:tcW w:w="1276" w:type="dxa"/>
              </w:tcPr>
            </w:tcPrChange>
          </w:tcPr>
          <w:p w:rsidR="002E7623" w:rsidRPr="00E852F4" w:rsidRDefault="002E7623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ДОЛ «Луч»</w:t>
            </w:r>
          </w:p>
        </w:tc>
        <w:tc>
          <w:tcPr>
            <w:tcW w:w="1134" w:type="dxa"/>
            <w:tcPrChange w:id="784" w:author="user" w:date="2018-01-07T20:39:00Z">
              <w:tcPr>
                <w:tcW w:w="1134" w:type="dxa"/>
              </w:tcPr>
            </w:tcPrChange>
          </w:tcPr>
          <w:p w:rsidR="002E7623" w:rsidRPr="00E852F4" w:rsidRDefault="002E7623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  <w:tcPrChange w:id="785" w:author="user" w:date="2018-01-07T20:39:00Z">
              <w:tcPr>
                <w:tcW w:w="1276" w:type="dxa"/>
              </w:tcPr>
            </w:tcPrChange>
          </w:tcPr>
          <w:p w:rsidR="002E7623" w:rsidRPr="00BD5E8C" w:rsidRDefault="002E7623" w:rsidP="002E7623">
            <w:pPr>
              <w:pStyle w:val="a3"/>
              <w:ind w:right="-161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Рук. МО, </w:t>
            </w:r>
          </w:p>
          <w:p w:rsidR="002E7623" w:rsidRPr="00E852F4" w:rsidRDefault="002E7623" w:rsidP="002E7623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ВООВ «Боевое братство»</w:t>
            </w:r>
          </w:p>
        </w:tc>
        <w:tc>
          <w:tcPr>
            <w:tcW w:w="3118" w:type="dxa"/>
            <w:tcPrChange w:id="786" w:author="user" w:date="2018-01-07T20:39:00Z">
              <w:tcPr>
                <w:tcW w:w="3118" w:type="dxa"/>
              </w:tcPr>
            </w:tcPrChange>
          </w:tcPr>
          <w:p w:rsidR="002E7623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"http://kuzneparhia.ru/2017/07/31/v-detskom-ozdorovitelnom-lagere-luch-sostoyalos-otkrytie-tretej-smeny/" \l "more-47275" </w:instrText>
            </w:r>
            <w:r>
              <w:fldChar w:fldCharType="separate"/>
            </w:r>
            <w:r w:rsidR="00436035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http://kuzneparhia.ru/2017/07/31/v-detskom-ozdorovitelnom-lagere-luch-sostoyalos-otkrytie-tretej-smeny/#more-47275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36035" w:rsidRPr="00A2690F" w:rsidRDefault="00436035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035" w:rsidRPr="00A2690F" w:rsidTr="00015D9B">
        <w:tc>
          <w:tcPr>
            <w:tcW w:w="421" w:type="dxa"/>
            <w:tcPrChange w:id="787" w:author="user" w:date="2018-01-07T20:39:00Z">
              <w:tcPr>
                <w:tcW w:w="554" w:type="dxa"/>
              </w:tcPr>
            </w:tcPrChange>
          </w:tcPr>
          <w:p w:rsidR="00436035" w:rsidRPr="00E852F4" w:rsidRDefault="00436035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PrChange w:id="788" w:author="user" w:date="2018-01-07T20:39:00Z">
              <w:tcPr>
                <w:tcW w:w="1001" w:type="dxa"/>
              </w:tcPr>
            </w:tcPrChange>
          </w:tcPr>
          <w:p w:rsidR="00436035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035" w:rsidRPr="00E852F4">
              <w:rPr>
                <w:rFonts w:ascii="Times New Roman" w:hAnsi="Times New Roman" w:cs="Times New Roman"/>
                <w:sz w:val="20"/>
                <w:szCs w:val="20"/>
              </w:rPr>
              <w:t>2017.08.01</w:t>
            </w:r>
          </w:p>
        </w:tc>
        <w:tc>
          <w:tcPr>
            <w:tcW w:w="2409" w:type="dxa"/>
            <w:tcPrChange w:id="789" w:author="user" w:date="2018-01-07T20:39:00Z">
              <w:tcPr>
                <w:tcW w:w="2409" w:type="dxa"/>
              </w:tcPr>
            </w:tcPrChange>
          </w:tcPr>
          <w:p w:rsidR="00436035" w:rsidRPr="00E852F4" w:rsidRDefault="00436035" w:rsidP="00436035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Крестный ход с ветеранами и молебен на роднике в честь пророка Илии</w:t>
            </w:r>
          </w:p>
        </w:tc>
        <w:tc>
          <w:tcPr>
            <w:tcW w:w="1276" w:type="dxa"/>
            <w:tcPrChange w:id="790" w:author="user" w:date="2018-01-07T20:39:00Z">
              <w:tcPr>
                <w:tcW w:w="1276" w:type="dxa"/>
              </w:tcPr>
            </w:tcPrChange>
          </w:tcPr>
          <w:p w:rsidR="00436035" w:rsidRPr="00E852F4" w:rsidRDefault="00436035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с.Пионер</w:t>
            </w:r>
          </w:p>
        </w:tc>
        <w:tc>
          <w:tcPr>
            <w:tcW w:w="1134" w:type="dxa"/>
            <w:tcPrChange w:id="791" w:author="user" w:date="2018-01-07T20:39:00Z">
              <w:tcPr>
                <w:tcW w:w="1134" w:type="dxa"/>
              </w:tcPr>
            </w:tcPrChange>
          </w:tcPr>
          <w:p w:rsidR="00436035" w:rsidRPr="00E852F4" w:rsidRDefault="00436035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PrChange w:id="792" w:author="user" w:date="2018-01-07T20:39:00Z">
              <w:tcPr>
                <w:tcW w:w="1276" w:type="dxa"/>
              </w:tcPr>
            </w:tcPrChange>
          </w:tcPr>
          <w:p w:rsidR="00436035" w:rsidRPr="00BD5E8C" w:rsidRDefault="00436035" w:rsidP="00436035">
            <w:pPr>
              <w:pStyle w:val="a3"/>
              <w:ind w:right="-161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 xml:space="preserve">Рук. МО, </w:t>
            </w:r>
          </w:p>
          <w:p w:rsidR="00436035" w:rsidRPr="00E852F4" w:rsidRDefault="00436035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BD5E8C">
              <w:rPr>
                <w:rFonts w:ascii="Times New Roman" w:hAnsi="Times New Roman" w:cs="Times New Roman"/>
                <w:sz w:val="16"/>
                <w:szCs w:val="16"/>
              </w:rPr>
              <w:t>ВООВ «Боевое братство», ветераны Афганистана</w:t>
            </w:r>
          </w:p>
        </w:tc>
        <w:tc>
          <w:tcPr>
            <w:tcW w:w="3118" w:type="dxa"/>
            <w:tcPrChange w:id="793" w:author="user" w:date="2018-01-07T20:39:00Z">
              <w:tcPr>
                <w:tcW w:w="3118" w:type="dxa"/>
              </w:tcPr>
            </w:tcPrChange>
          </w:tcPr>
          <w:p w:rsidR="00436035" w:rsidRPr="00A2690F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"http://missia-kuznezk.pravorg.ru/2017/08/01/krestnyj-xod-i-molebnoe-penie-na-istochnike-v-chest-proroka-ilii/" \l "more-2710" </w:instrText>
            </w:r>
            <w:r>
              <w:fldChar w:fldCharType="separate"/>
            </w:r>
            <w:r w:rsidR="00430A5B" w:rsidRPr="00A2690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http://missia-kuznezk.pravorg.ru/2017/08/01/krestnyj-xod-i-molebnoe-penie-na-istochnike-v-chest-proroka-ilii/#more-2710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30A5B" w:rsidRPr="00A26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27288" w:rsidRPr="00A2690F" w:rsidTr="00015D9B">
        <w:tc>
          <w:tcPr>
            <w:tcW w:w="421" w:type="dxa"/>
            <w:tcPrChange w:id="794" w:author="user" w:date="2018-01-07T20:39:00Z">
              <w:tcPr>
                <w:tcW w:w="554" w:type="dxa"/>
              </w:tcPr>
            </w:tcPrChange>
          </w:tcPr>
          <w:p w:rsidR="00127288" w:rsidRPr="00E852F4" w:rsidRDefault="00127288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PrChange w:id="795" w:author="user" w:date="2018-01-07T20:39:00Z">
              <w:tcPr>
                <w:tcW w:w="1001" w:type="dxa"/>
              </w:tcPr>
            </w:tcPrChange>
          </w:tcPr>
          <w:p w:rsidR="00127288" w:rsidRPr="00E852F4" w:rsidRDefault="00BD5E8C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288" w:rsidRPr="00E852F4">
              <w:rPr>
                <w:rFonts w:ascii="Times New Roman" w:hAnsi="Times New Roman" w:cs="Times New Roman"/>
                <w:sz w:val="20"/>
                <w:szCs w:val="20"/>
              </w:rPr>
              <w:t>2017.09.15</w:t>
            </w:r>
          </w:p>
        </w:tc>
        <w:tc>
          <w:tcPr>
            <w:tcW w:w="2409" w:type="dxa"/>
            <w:tcPrChange w:id="796" w:author="user" w:date="2018-01-07T20:39:00Z">
              <w:tcPr>
                <w:tcW w:w="2409" w:type="dxa"/>
              </w:tcPr>
            </w:tcPrChange>
          </w:tcPr>
          <w:p w:rsidR="00127288" w:rsidRPr="00E852F4" w:rsidRDefault="00127288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Благотворительная просветительская акция для студентов Богосл</w:t>
            </w:r>
            <w:r w:rsidR="00BD5E8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7E86" w:rsidRPr="00E852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урсов </w:t>
            </w:r>
          </w:p>
        </w:tc>
        <w:tc>
          <w:tcPr>
            <w:tcW w:w="1276" w:type="dxa"/>
            <w:tcPrChange w:id="797" w:author="user" w:date="2018-01-07T20:39:00Z">
              <w:tcPr>
                <w:tcW w:w="1276" w:type="dxa"/>
              </w:tcPr>
            </w:tcPrChange>
          </w:tcPr>
          <w:p w:rsidR="00127288" w:rsidRPr="00E852F4" w:rsidRDefault="00127288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 xml:space="preserve">Вознесенский собор, класс воскр. </w:t>
            </w:r>
            <w:r w:rsidR="00C37E86" w:rsidRPr="00E852F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1134" w:type="dxa"/>
            <w:tcPrChange w:id="798" w:author="user" w:date="2018-01-07T20:39:00Z">
              <w:tcPr>
                <w:tcW w:w="1134" w:type="dxa"/>
              </w:tcPr>
            </w:tcPrChange>
          </w:tcPr>
          <w:p w:rsidR="00127288" w:rsidRPr="00E852F4" w:rsidRDefault="00127288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PrChange w:id="799" w:author="user" w:date="2018-01-07T20:39:00Z">
              <w:tcPr>
                <w:tcW w:w="1276" w:type="dxa"/>
              </w:tcPr>
            </w:tcPrChange>
          </w:tcPr>
          <w:p w:rsidR="00127288" w:rsidRPr="00E852F4" w:rsidRDefault="00127288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E852F4">
              <w:rPr>
                <w:rFonts w:ascii="Times New Roman" w:hAnsi="Times New Roman" w:cs="Times New Roman"/>
                <w:sz w:val="20"/>
                <w:szCs w:val="20"/>
              </w:rPr>
              <w:t>Рук МО</w:t>
            </w:r>
          </w:p>
        </w:tc>
        <w:tc>
          <w:tcPr>
            <w:tcW w:w="3118" w:type="dxa"/>
            <w:tcPrChange w:id="800" w:author="user" w:date="2018-01-07T20:39:00Z">
              <w:tcPr>
                <w:tcW w:w="3118" w:type="dxa"/>
              </w:tcPr>
            </w:tcPrChange>
          </w:tcPr>
          <w:p w:rsidR="00127288" w:rsidRPr="00127288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"http://missia-kuznezk.pravorg.ru/2017/09/15/pravoslavnyj-katexizis-budushhim-katexizatoram/" \l "more-2811" </w:instrText>
            </w:r>
            <w:r>
              <w:fldChar w:fldCharType="separate"/>
            </w:r>
            <w:r w:rsidR="00127288" w:rsidRPr="00714F62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http://missia-kuznezk.pravorg.ru/2017/09/15/pravoslavnyj-katexizis-budushhim-katexizatoram/#more-2811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1272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C3D5A" w:rsidRPr="00A2690F" w:rsidTr="00015D9B">
        <w:tc>
          <w:tcPr>
            <w:tcW w:w="421" w:type="dxa"/>
            <w:tcPrChange w:id="801" w:author="user" w:date="2018-01-07T20:39:00Z">
              <w:tcPr>
                <w:tcW w:w="554" w:type="dxa"/>
              </w:tcPr>
            </w:tcPrChange>
          </w:tcPr>
          <w:p w:rsidR="006C3D5A" w:rsidRPr="00E852F4" w:rsidRDefault="006C3D5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PrChange w:id="802" w:author="user" w:date="2018-01-07T20:39:00Z">
              <w:tcPr>
                <w:tcW w:w="1001" w:type="dxa"/>
              </w:tcPr>
            </w:tcPrChange>
          </w:tcPr>
          <w:p w:rsidR="006C3D5A" w:rsidRDefault="006C3D5A" w:rsidP="00E852F4">
            <w:pPr>
              <w:pStyle w:val="a3"/>
              <w:ind w:right="-108" w:hanging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2017.09.28</w:t>
            </w:r>
          </w:p>
        </w:tc>
        <w:tc>
          <w:tcPr>
            <w:tcW w:w="2409" w:type="dxa"/>
            <w:tcPrChange w:id="803" w:author="user" w:date="2018-01-07T20:39:00Z">
              <w:tcPr>
                <w:tcW w:w="2409" w:type="dxa"/>
              </w:tcPr>
            </w:tcPrChange>
          </w:tcPr>
          <w:p w:rsidR="006C3D5A" w:rsidRPr="00E852F4" w:rsidRDefault="006C3D5A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мемор. </w:t>
            </w:r>
            <w:r w:rsidR="00DE57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осок в СОШ р.п. Евлашево, СОШ с. Поселки</w:t>
            </w:r>
          </w:p>
        </w:tc>
        <w:tc>
          <w:tcPr>
            <w:tcW w:w="1276" w:type="dxa"/>
            <w:tcPrChange w:id="804" w:author="user" w:date="2018-01-07T20:39:00Z">
              <w:tcPr>
                <w:tcW w:w="1276" w:type="dxa"/>
              </w:tcPr>
            </w:tcPrChange>
          </w:tcPr>
          <w:p w:rsidR="006C3D5A" w:rsidRPr="00E852F4" w:rsidRDefault="006C3D5A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D5A">
              <w:rPr>
                <w:rFonts w:ascii="Times New Roman" w:hAnsi="Times New Roman" w:cs="Times New Roman"/>
                <w:sz w:val="20"/>
                <w:szCs w:val="20"/>
              </w:rPr>
              <w:t>СОШ р.п. Евлашево, СОШ с. Поселки</w:t>
            </w:r>
          </w:p>
        </w:tc>
        <w:tc>
          <w:tcPr>
            <w:tcW w:w="1134" w:type="dxa"/>
            <w:tcPrChange w:id="805" w:author="user" w:date="2018-01-07T20:39:00Z">
              <w:tcPr>
                <w:tcW w:w="1134" w:type="dxa"/>
              </w:tcPr>
            </w:tcPrChange>
          </w:tcPr>
          <w:p w:rsidR="006C3D5A" w:rsidRPr="00E852F4" w:rsidRDefault="006C3D5A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PrChange w:id="806" w:author="user" w:date="2018-01-07T20:39:00Z">
              <w:tcPr>
                <w:tcW w:w="1276" w:type="dxa"/>
              </w:tcPr>
            </w:tcPrChange>
          </w:tcPr>
          <w:p w:rsidR="006C3D5A" w:rsidRPr="006C3D5A" w:rsidRDefault="006C3D5A" w:rsidP="00436035">
            <w:pPr>
              <w:pStyle w:val="a3"/>
              <w:ind w:right="-161"/>
              <w:rPr>
                <w:rFonts w:ascii="Times New Roman" w:hAnsi="Times New Roman" w:cs="Times New Roman"/>
                <w:sz w:val="16"/>
                <w:szCs w:val="16"/>
              </w:rPr>
            </w:pPr>
            <w:r w:rsidRPr="006C3D5A">
              <w:rPr>
                <w:rFonts w:ascii="Times New Roman" w:hAnsi="Times New Roman" w:cs="Times New Roman"/>
                <w:sz w:val="16"/>
                <w:szCs w:val="16"/>
              </w:rPr>
              <w:t>Зам. Главы адм. Р-на, Рук. МО.</w:t>
            </w:r>
            <w:r w:rsidRPr="006C3D5A">
              <w:rPr>
                <w:sz w:val="16"/>
                <w:szCs w:val="16"/>
              </w:rPr>
              <w:t xml:space="preserve"> </w:t>
            </w:r>
            <w:r w:rsidRPr="006C3D5A">
              <w:rPr>
                <w:rFonts w:ascii="Times New Roman" w:hAnsi="Times New Roman" w:cs="Times New Roman"/>
                <w:sz w:val="16"/>
                <w:szCs w:val="16"/>
              </w:rPr>
              <w:t>ВООВ «Боевое братство»</w:t>
            </w:r>
          </w:p>
        </w:tc>
        <w:tc>
          <w:tcPr>
            <w:tcW w:w="3118" w:type="dxa"/>
            <w:tcPrChange w:id="807" w:author="user" w:date="2018-01-07T20:39:00Z">
              <w:tcPr>
                <w:tcW w:w="3118" w:type="dxa"/>
              </w:tcPr>
            </w:tcPrChange>
          </w:tcPr>
          <w:p w:rsidR="006C3D5A" w:rsidRPr="006C3D5A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"http://missia-kuznezk.pravorg.ru/2017/09/28/pamyat-geroyam-v-veka-2/" \l "more-2834" </w:instrText>
            </w:r>
            <w:r>
              <w:fldChar w:fldCharType="separate"/>
            </w:r>
            <w:r w:rsidR="006C3D5A" w:rsidRPr="00166E2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http://missia-kuznezk.pravorg.ru/2017/09/28/pamyat-geroyam-v-veka-2/#more-2834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6C3D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7E86" w:rsidRPr="00A2690F" w:rsidTr="00015D9B">
        <w:tc>
          <w:tcPr>
            <w:tcW w:w="421" w:type="dxa"/>
            <w:tcPrChange w:id="808" w:author="user" w:date="2018-01-07T20:39:00Z">
              <w:tcPr>
                <w:tcW w:w="554" w:type="dxa"/>
              </w:tcPr>
            </w:tcPrChange>
          </w:tcPr>
          <w:p w:rsidR="00C37E86" w:rsidRPr="00E852F4" w:rsidRDefault="006C3D5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PrChange w:id="809" w:author="user" w:date="2018-01-07T20:39:00Z">
              <w:tcPr>
                <w:tcW w:w="1001" w:type="dxa"/>
              </w:tcPr>
            </w:tcPrChange>
          </w:tcPr>
          <w:p w:rsidR="00C37E86" w:rsidRDefault="00C37E86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2017.10.12</w:t>
            </w:r>
          </w:p>
        </w:tc>
        <w:tc>
          <w:tcPr>
            <w:tcW w:w="2409" w:type="dxa"/>
            <w:tcPrChange w:id="810" w:author="user" w:date="2018-01-07T20:39:00Z">
              <w:tcPr>
                <w:tcW w:w="2409" w:type="dxa"/>
              </w:tcPr>
            </w:tcPrChange>
          </w:tcPr>
          <w:p w:rsidR="00C37E86" w:rsidRPr="00E852F4" w:rsidRDefault="00C37E86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миссионером протоиереем Олегом Стеняевым</w:t>
            </w:r>
          </w:p>
        </w:tc>
        <w:tc>
          <w:tcPr>
            <w:tcW w:w="1276" w:type="dxa"/>
            <w:tcPrChange w:id="811" w:author="user" w:date="2018-01-07T20:39:00Z">
              <w:tcPr>
                <w:tcW w:w="1276" w:type="dxa"/>
              </w:tcPr>
            </w:tcPrChange>
          </w:tcPr>
          <w:p w:rsidR="00C37E86" w:rsidRPr="00E852F4" w:rsidRDefault="00C37E86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р.п.Павловка</w:t>
            </w:r>
          </w:p>
        </w:tc>
        <w:tc>
          <w:tcPr>
            <w:tcW w:w="1134" w:type="dxa"/>
            <w:tcPrChange w:id="812" w:author="user" w:date="2018-01-07T20:39:00Z">
              <w:tcPr>
                <w:tcW w:w="1134" w:type="dxa"/>
              </w:tcPr>
            </w:tcPrChange>
          </w:tcPr>
          <w:p w:rsidR="00C37E86" w:rsidRPr="00E852F4" w:rsidRDefault="00C37E86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PrChange w:id="813" w:author="user" w:date="2018-01-07T20:39:00Z">
              <w:tcPr>
                <w:tcW w:w="1276" w:type="dxa"/>
              </w:tcPr>
            </w:tcPrChange>
          </w:tcPr>
          <w:p w:rsidR="00C37E86" w:rsidRPr="00E852F4" w:rsidRDefault="00C37E86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Рук. МО, слушатели богосл. </w:t>
            </w:r>
            <w:r w:rsidR="00DE57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3118" w:type="dxa"/>
            <w:tcPrChange w:id="814" w:author="user" w:date="2018-01-07T20:39:00Z">
              <w:tcPr>
                <w:tcW w:w="3118" w:type="dxa"/>
              </w:tcPr>
            </w:tcPrChange>
          </w:tcPr>
          <w:p w:rsidR="00C37E86" w:rsidRPr="00C37E86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"http://missia-kuznezk.pravorg.ru/2017/10/12/vstrecha-s-missionerom-protoiereem-olegom-stenyaevym/" \l "more-2853" </w:instrText>
            </w:r>
            <w:r>
              <w:fldChar w:fldCharType="separate"/>
            </w:r>
            <w:r w:rsidR="00C37E86" w:rsidRPr="00B459BE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http://missia-kuznezk.pravorg.ru/2017/10/12/vstrecha-s-missionerom-protoiereem-olegom-stenyaevym/#more-2853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8340A" w:rsidRPr="00A2690F" w:rsidTr="00015D9B">
        <w:tc>
          <w:tcPr>
            <w:tcW w:w="421" w:type="dxa"/>
            <w:tcPrChange w:id="815" w:author="user" w:date="2018-01-07T20:39:00Z">
              <w:tcPr>
                <w:tcW w:w="554" w:type="dxa"/>
              </w:tcPr>
            </w:tcPrChange>
          </w:tcPr>
          <w:p w:rsidR="00A8340A" w:rsidRDefault="00A8340A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PrChange w:id="816" w:author="user" w:date="2018-01-07T20:39:00Z">
              <w:tcPr>
                <w:tcW w:w="1001" w:type="dxa"/>
              </w:tcPr>
            </w:tcPrChange>
          </w:tcPr>
          <w:p w:rsidR="00A8340A" w:rsidRDefault="00A8340A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2017.10.27</w:t>
            </w:r>
          </w:p>
        </w:tc>
        <w:tc>
          <w:tcPr>
            <w:tcW w:w="2409" w:type="dxa"/>
            <w:tcPrChange w:id="817" w:author="user" w:date="2018-01-07T20:39:00Z">
              <w:tcPr>
                <w:tcW w:w="2409" w:type="dxa"/>
              </w:tcPr>
            </w:tcPrChange>
          </w:tcPr>
          <w:p w:rsidR="00A8340A" w:rsidRDefault="00A8340A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Молебен в Кузнецк – 12 на юбилее в.ч.5118</w:t>
            </w:r>
          </w:p>
        </w:tc>
        <w:tc>
          <w:tcPr>
            <w:tcW w:w="1276" w:type="dxa"/>
            <w:tcPrChange w:id="818" w:author="user" w:date="2018-01-07T20:39:00Z">
              <w:tcPr>
                <w:tcW w:w="1276" w:type="dxa"/>
              </w:tcPr>
            </w:tcPrChange>
          </w:tcPr>
          <w:p w:rsidR="00A8340A" w:rsidRDefault="00A8340A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40A">
              <w:rPr>
                <w:rFonts w:ascii="Times New Roman" w:hAnsi="Times New Roman" w:cs="Times New Roman"/>
                <w:sz w:val="20"/>
                <w:szCs w:val="20"/>
              </w:rPr>
              <w:t>Кузнецк – 12</w:t>
            </w:r>
          </w:p>
        </w:tc>
        <w:tc>
          <w:tcPr>
            <w:tcW w:w="1134" w:type="dxa"/>
            <w:tcPrChange w:id="819" w:author="user" w:date="2018-01-07T20:39:00Z">
              <w:tcPr>
                <w:tcW w:w="1134" w:type="dxa"/>
              </w:tcPr>
            </w:tcPrChange>
          </w:tcPr>
          <w:p w:rsidR="00A8340A" w:rsidRDefault="00A8340A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PrChange w:id="820" w:author="user" w:date="2018-01-07T20:39:00Z">
              <w:tcPr>
                <w:tcW w:w="1276" w:type="dxa"/>
              </w:tcPr>
            </w:tcPrChange>
          </w:tcPr>
          <w:p w:rsidR="00A8340A" w:rsidRDefault="00A8340A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Рук.МО, ВО, ОРОиК</w:t>
            </w:r>
          </w:p>
        </w:tc>
        <w:tc>
          <w:tcPr>
            <w:tcW w:w="3118" w:type="dxa"/>
            <w:tcPrChange w:id="821" w:author="user" w:date="2018-01-07T20:39:00Z">
              <w:tcPr>
                <w:tcW w:w="3118" w:type="dxa"/>
              </w:tcPr>
            </w:tcPrChange>
          </w:tcPr>
          <w:p w:rsidR="00A8340A" w:rsidRPr="00A8340A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"http://missia-kuznezk.pravorg.ru/2017/10/27/molebnom-presvyatoj-bogorodice-otkryto-yubilejnoe-torzhestvo-vch-5118-v-voennom-gorodke-kuzneck-12/" \l "more-2871" </w:instrText>
            </w:r>
            <w:r>
              <w:fldChar w:fldCharType="separate"/>
            </w:r>
            <w:r w:rsidR="00A8340A" w:rsidRPr="00AB3280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http://missia-kuznezk.pravorg.ru/2017/10/27/molebnom-presvyatoj-bogorodice-otkryto-yubilejnoe-torzhestvo-vch-5118-v-voennom-gorodke-kuzneck-12/#more-2871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83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2494" w:rsidRPr="00A2690F" w:rsidTr="00015D9B">
        <w:tc>
          <w:tcPr>
            <w:tcW w:w="421" w:type="dxa"/>
            <w:tcPrChange w:id="822" w:author="user" w:date="2018-01-07T20:39:00Z">
              <w:tcPr>
                <w:tcW w:w="554" w:type="dxa"/>
              </w:tcPr>
            </w:tcPrChange>
          </w:tcPr>
          <w:p w:rsidR="00B72494" w:rsidRDefault="00B72494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PrChange w:id="823" w:author="user" w:date="2018-01-07T20:39:00Z">
              <w:tcPr>
                <w:tcW w:w="1001" w:type="dxa"/>
              </w:tcPr>
            </w:tcPrChange>
          </w:tcPr>
          <w:p w:rsidR="00B72494" w:rsidRDefault="00B72494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2017.10.27</w:t>
            </w:r>
          </w:p>
        </w:tc>
        <w:tc>
          <w:tcPr>
            <w:tcW w:w="2409" w:type="dxa"/>
            <w:tcPrChange w:id="824" w:author="user" w:date="2018-01-07T20:39:00Z">
              <w:tcPr>
                <w:tcW w:w="2409" w:type="dxa"/>
              </w:tcPr>
            </w:tcPrChange>
          </w:tcPr>
          <w:p w:rsidR="00B72494" w:rsidRDefault="00B72494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Отчетно-выборное собрание «Боевого братства»</w:t>
            </w:r>
          </w:p>
        </w:tc>
        <w:tc>
          <w:tcPr>
            <w:tcW w:w="1276" w:type="dxa"/>
            <w:tcPrChange w:id="825" w:author="user" w:date="2018-01-07T20:39:00Z">
              <w:tcPr>
                <w:tcW w:w="1276" w:type="dxa"/>
              </w:tcPr>
            </w:tcPrChange>
          </w:tcPr>
          <w:p w:rsidR="00B72494" w:rsidRPr="00A8340A" w:rsidRDefault="00B72494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МЭЦ «Юность»</w:t>
            </w:r>
          </w:p>
        </w:tc>
        <w:tc>
          <w:tcPr>
            <w:tcW w:w="1134" w:type="dxa"/>
            <w:tcPrChange w:id="826" w:author="user" w:date="2018-01-07T20:39:00Z">
              <w:tcPr>
                <w:tcW w:w="1134" w:type="dxa"/>
              </w:tcPr>
            </w:tcPrChange>
          </w:tcPr>
          <w:p w:rsidR="00B72494" w:rsidRDefault="00B72494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PrChange w:id="827" w:author="user" w:date="2018-01-07T20:39:00Z">
              <w:tcPr>
                <w:tcW w:w="1276" w:type="dxa"/>
              </w:tcPr>
            </w:tcPrChange>
          </w:tcPr>
          <w:p w:rsidR="00B72494" w:rsidRDefault="00B72494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B72494">
              <w:rPr>
                <w:rFonts w:ascii="Times New Roman" w:hAnsi="Times New Roman" w:cs="Times New Roman"/>
                <w:sz w:val="20"/>
                <w:szCs w:val="20"/>
              </w:rPr>
              <w:t>Рук. МО. ВООВ «Боевое братство»</w:t>
            </w:r>
          </w:p>
        </w:tc>
        <w:tc>
          <w:tcPr>
            <w:tcW w:w="3118" w:type="dxa"/>
            <w:tcPrChange w:id="828" w:author="user" w:date="2018-01-07T20:39:00Z">
              <w:tcPr>
                <w:tcW w:w="3118" w:type="dxa"/>
              </w:tcPr>
            </w:tcPrChange>
          </w:tcPr>
          <w:p w:rsidR="00B72494" w:rsidRPr="00B72494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"http://missia-kuznezk.pravorg.ru/2017/10/31/sotrudnichestvo-missionerskogo-otdela-kuzneckoj-eparxii-s-kuzneckim-otdeleniem-pro-voov-boevoe-bratstvo/" \l "more-2878" </w:instrText>
            </w:r>
            <w:r>
              <w:fldChar w:fldCharType="separate"/>
            </w:r>
            <w:r w:rsidR="00B72494" w:rsidRPr="00EB2D3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http://missia-kuznezk.pravorg.ru/2017/10/31/sotrudnichestvo-missionerskogo-otdela-kuzneckoj-eparxii-s-kuzneckim-otdeleniem-pro-voov-boevoe-bratstvo/#more-2878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2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72494" w:rsidRPr="00A2690F" w:rsidTr="00015D9B">
        <w:tc>
          <w:tcPr>
            <w:tcW w:w="421" w:type="dxa"/>
            <w:tcPrChange w:id="829" w:author="user" w:date="2018-01-07T20:39:00Z">
              <w:tcPr>
                <w:tcW w:w="554" w:type="dxa"/>
              </w:tcPr>
            </w:tcPrChange>
          </w:tcPr>
          <w:p w:rsidR="00B72494" w:rsidRDefault="00B72494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PrChange w:id="830" w:author="user" w:date="2018-01-07T20:39:00Z">
              <w:tcPr>
                <w:tcW w:w="1001" w:type="dxa"/>
              </w:tcPr>
            </w:tcPrChange>
          </w:tcPr>
          <w:p w:rsidR="00B72494" w:rsidRDefault="00B72494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2017.11.02</w:t>
            </w:r>
          </w:p>
        </w:tc>
        <w:tc>
          <w:tcPr>
            <w:tcW w:w="2409" w:type="dxa"/>
            <w:tcPrChange w:id="831" w:author="user" w:date="2018-01-07T20:39:00Z">
              <w:tcPr>
                <w:tcW w:w="2409" w:type="dxa"/>
              </w:tcPr>
            </w:tcPrChange>
          </w:tcPr>
          <w:p w:rsidR="00B72494" w:rsidRDefault="00B72494" w:rsidP="00E852F4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Миссионерская секция епархиальных Рождественских чтений</w:t>
            </w:r>
          </w:p>
        </w:tc>
        <w:tc>
          <w:tcPr>
            <w:tcW w:w="1276" w:type="dxa"/>
            <w:tcPrChange w:id="832" w:author="user" w:date="2018-01-07T20:39:00Z">
              <w:tcPr>
                <w:tcW w:w="1276" w:type="dxa"/>
              </w:tcPr>
            </w:tcPrChange>
          </w:tcPr>
          <w:p w:rsidR="00B72494" w:rsidRDefault="00B72494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</w:t>
            </w:r>
          </w:p>
          <w:p w:rsidR="00B72494" w:rsidRPr="00A8340A" w:rsidRDefault="00B72494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134" w:type="dxa"/>
            <w:tcPrChange w:id="833" w:author="user" w:date="2018-01-07T20:39:00Z">
              <w:tcPr>
                <w:tcW w:w="1134" w:type="dxa"/>
              </w:tcPr>
            </w:tcPrChange>
          </w:tcPr>
          <w:p w:rsidR="00B72494" w:rsidRDefault="00B72494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PrChange w:id="834" w:author="user" w:date="2018-01-07T20:39:00Z">
              <w:tcPr>
                <w:tcW w:w="1276" w:type="dxa"/>
              </w:tcPr>
            </w:tcPrChange>
          </w:tcPr>
          <w:p w:rsidR="00B72494" w:rsidRDefault="00B72494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B72494">
              <w:rPr>
                <w:rFonts w:ascii="Times New Roman" w:hAnsi="Times New Roman" w:cs="Times New Roman"/>
                <w:sz w:val="20"/>
                <w:szCs w:val="20"/>
              </w:rPr>
              <w:t xml:space="preserve">Рук. МО, слушатели богосл. </w:t>
            </w:r>
            <w:r w:rsidR="00DE57ED" w:rsidRPr="00B724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2494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3118" w:type="dxa"/>
            <w:tcPrChange w:id="835" w:author="user" w:date="2018-01-07T20:39:00Z">
              <w:tcPr>
                <w:tcW w:w="3118" w:type="dxa"/>
              </w:tcPr>
            </w:tcPrChange>
          </w:tcPr>
          <w:p w:rsidR="00B72494" w:rsidRPr="00B72494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"http://missia-kuznezk.pravorg.ru/2017/11/02/missionerskaya-sekciya-xvi-eparxialnyx-rozhdestvenskix-chtenij/" \l "more-2884" </w:instrText>
            </w:r>
            <w:r>
              <w:fldChar w:fldCharType="separate"/>
            </w:r>
            <w:r w:rsidR="00B72494" w:rsidRPr="00EB2D3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http://missia-kuznezk.pravorg.ru/2017/11/02/missionerskaya-sekciya-xvi-eparxialnyx-rozhdestvenskix-chtenij/#more-2884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B724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3DA8" w:rsidRPr="00A2690F" w:rsidTr="00015D9B">
        <w:tc>
          <w:tcPr>
            <w:tcW w:w="421" w:type="dxa"/>
            <w:tcPrChange w:id="836" w:author="user" w:date="2018-01-07T20:39:00Z">
              <w:tcPr>
                <w:tcW w:w="554" w:type="dxa"/>
              </w:tcPr>
            </w:tcPrChange>
          </w:tcPr>
          <w:p w:rsidR="00A03DA8" w:rsidRDefault="00A03DA8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PrChange w:id="837" w:author="user" w:date="2018-01-07T20:39:00Z">
              <w:tcPr>
                <w:tcW w:w="1001" w:type="dxa"/>
              </w:tcPr>
            </w:tcPrChange>
          </w:tcPr>
          <w:p w:rsidR="00A03DA8" w:rsidRDefault="00A03DA8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2017.11.05</w:t>
            </w:r>
          </w:p>
        </w:tc>
        <w:tc>
          <w:tcPr>
            <w:tcW w:w="2409" w:type="dxa"/>
            <w:tcPrChange w:id="838" w:author="user" w:date="2018-01-07T20:39:00Z">
              <w:tcPr>
                <w:tcW w:w="2409" w:type="dxa"/>
              </w:tcPr>
            </w:tcPrChange>
          </w:tcPr>
          <w:p w:rsidR="00A03DA8" w:rsidRDefault="00A03DA8" w:rsidP="00A03DA8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Лития </w:t>
            </w:r>
            <w:r w:rsidRPr="00A03DA8">
              <w:rPr>
                <w:rFonts w:ascii="Times New Roman" w:hAnsi="Times New Roman" w:cs="Times New Roman"/>
                <w:sz w:val="20"/>
                <w:szCs w:val="20"/>
              </w:rPr>
              <w:t>в Дуванном овраге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память Кузнецким новомученикам </w:t>
            </w:r>
          </w:p>
        </w:tc>
        <w:tc>
          <w:tcPr>
            <w:tcW w:w="1276" w:type="dxa"/>
            <w:tcPrChange w:id="839" w:author="user" w:date="2018-01-07T20:39:00Z">
              <w:tcPr>
                <w:tcW w:w="1276" w:type="dxa"/>
              </w:tcPr>
            </w:tcPrChange>
          </w:tcPr>
          <w:p w:rsidR="00A03DA8" w:rsidRDefault="00A03DA8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Николо-Покровский храм</w:t>
            </w:r>
          </w:p>
        </w:tc>
        <w:tc>
          <w:tcPr>
            <w:tcW w:w="1134" w:type="dxa"/>
            <w:tcPrChange w:id="840" w:author="user" w:date="2018-01-07T20:39:00Z">
              <w:tcPr>
                <w:tcW w:w="1134" w:type="dxa"/>
              </w:tcPr>
            </w:tcPrChange>
          </w:tcPr>
          <w:p w:rsidR="00A03DA8" w:rsidRDefault="00A03DA8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PrChange w:id="841" w:author="user" w:date="2018-01-07T20:39:00Z">
              <w:tcPr>
                <w:tcW w:w="1276" w:type="dxa"/>
              </w:tcPr>
            </w:tcPrChange>
          </w:tcPr>
          <w:p w:rsidR="00A03DA8" w:rsidRPr="00B72494" w:rsidRDefault="00A03DA8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Священники, миряне</w:t>
            </w:r>
          </w:p>
        </w:tc>
        <w:tc>
          <w:tcPr>
            <w:tcW w:w="3118" w:type="dxa"/>
            <w:tcPrChange w:id="842" w:author="user" w:date="2018-01-07T20:39:00Z">
              <w:tcPr>
                <w:tcW w:w="3118" w:type="dxa"/>
              </w:tcPr>
            </w:tcPrChange>
          </w:tcPr>
          <w:p w:rsidR="00A03DA8" w:rsidRPr="00A03DA8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"http://kuzneparhia.ru/2017/11/05/chtoby-pomnili-3/" \l "more-49598" </w:instrText>
            </w:r>
            <w:r>
              <w:fldChar w:fldCharType="separate"/>
            </w:r>
            <w:r w:rsidR="00A03DA8" w:rsidRPr="00321392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http://kuzneparhia.ru/2017/11/05/chtoby-pomnili-3/#more-49598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03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2FF6" w:rsidRPr="00A2690F" w:rsidTr="00015D9B">
        <w:tc>
          <w:tcPr>
            <w:tcW w:w="421" w:type="dxa"/>
            <w:tcPrChange w:id="843" w:author="user" w:date="2018-01-07T20:39:00Z">
              <w:tcPr>
                <w:tcW w:w="554" w:type="dxa"/>
              </w:tcPr>
            </w:tcPrChange>
          </w:tcPr>
          <w:p w:rsidR="00C82FF6" w:rsidRDefault="00C82FF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PrChange w:id="844" w:author="user" w:date="2018-01-07T20:39:00Z">
              <w:tcPr>
                <w:tcW w:w="1001" w:type="dxa"/>
              </w:tcPr>
            </w:tcPrChange>
          </w:tcPr>
          <w:p w:rsidR="00C82FF6" w:rsidRDefault="00C82FF6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2017.11.21</w:t>
            </w:r>
          </w:p>
        </w:tc>
        <w:tc>
          <w:tcPr>
            <w:tcW w:w="2409" w:type="dxa"/>
            <w:tcPrChange w:id="845" w:author="user" w:date="2018-01-07T20:39:00Z">
              <w:tcPr>
                <w:tcW w:w="2409" w:type="dxa"/>
              </w:tcPr>
            </w:tcPrChange>
          </w:tcPr>
          <w:p w:rsidR="00C82FF6" w:rsidRDefault="00C82FF6" w:rsidP="00A03DA8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секция р</w:t>
            </w:r>
            <w:r w:rsidRPr="00C82FF6">
              <w:rPr>
                <w:rFonts w:ascii="Times New Roman" w:hAnsi="Times New Roman" w:cs="Times New Roman"/>
                <w:sz w:val="20"/>
                <w:szCs w:val="20"/>
              </w:rPr>
              <w:t>егиональных Рождественских чтений в ПАИИ</w:t>
            </w:r>
          </w:p>
        </w:tc>
        <w:tc>
          <w:tcPr>
            <w:tcW w:w="1276" w:type="dxa"/>
            <w:tcPrChange w:id="846" w:author="user" w:date="2018-01-07T20:39:00Z">
              <w:tcPr>
                <w:tcW w:w="1276" w:type="dxa"/>
              </w:tcPr>
            </w:tcPrChange>
          </w:tcPr>
          <w:p w:rsidR="00C82FF6" w:rsidRDefault="00C82FF6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Пенза ПАИИ</w:t>
            </w:r>
          </w:p>
        </w:tc>
        <w:tc>
          <w:tcPr>
            <w:tcW w:w="1134" w:type="dxa"/>
            <w:tcPrChange w:id="847" w:author="user" w:date="2018-01-07T20:39:00Z">
              <w:tcPr>
                <w:tcW w:w="1134" w:type="dxa"/>
              </w:tcPr>
            </w:tcPrChange>
          </w:tcPr>
          <w:p w:rsidR="00C82FF6" w:rsidRDefault="00C82FF6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PrChange w:id="848" w:author="user" w:date="2018-01-07T20:39:00Z">
              <w:tcPr>
                <w:tcW w:w="1276" w:type="dxa"/>
              </w:tcPr>
            </w:tcPrChange>
          </w:tcPr>
          <w:p w:rsidR="00C82FF6" w:rsidRDefault="00C82FF6" w:rsidP="00436035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 МО, священники, курсанты и студенты ПДС</w:t>
            </w:r>
          </w:p>
        </w:tc>
        <w:tc>
          <w:tcPr>
            <w:tcW w:w="3118" w:type="dxa"/>
            <w:tcPrChange w:id="849" w:author="user" w:date="2018-01-07T20:39:00Z">
              <w:tcPr>
                <w:tcW w:w="3118" w:type="dxa"/>
              </w:tcPr>
            </w:tcPrChange>
          </w:tcPr>
          <w:p w:rsidR="00C82FF6" w:rsidRPr="00C82FF6" w:rsidRDefault="00C82FF6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75FF">
              <w:fldChar w:fldCharType="begin"/>
            </w:r>
            <w:r w:rsidR="006875FF">
              <w:instrText xml:space="preserve"> HYPERLINK "http://missia-kuznezk.pravorg.ru/2017/11/21/rukovoditel-missionerskogo-otdela-kuzneckoj-eparxii-prinyal-uchastie-v-rabote-v-regionalnyx-rozhdestvenskix-obshheobrazovatelnyx-chtenij/" \l "more-2921" </w:instrText>
            </w:r>
            <w:r w:rsidR="006875FF">
              <w:fldChar w:fldCharType="separate"/>
            </w:r>
            <w:r w:rsidRPr="00146F12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http://missia-kuznezk.pravorg.ru/2017/11/21/rukovoditel-missionerskogo-otdela-kuzneckoj-eparxii-prinyal-uchastie-v-rabote-v-regionalnyx-rozhdestvenskix-obshheobrazovatelnyx-chtenij/#more-2921</w:t>
            </w:r>
            <w:r w:rsidR="006875FF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2FF6" w:rsidRPr="00A2690F" w:rsidTr="00015D9B">
        <w:tc>
          <w:tcPr>
            <w:tcW w:w="421" w:type="dxa"/>
            <w:tcPrChange w:id="850" w:author="user" w:date="2018-01-07T20:39:00Z">
              <w:tcPr>
                <w:tcW w:w="554" w:type="dxa"/>
              </w:tcPr>
            </w:tcPrChange>
          </w:tcPr>
          <w:p w:rsidR="00C82FF6" w:rsidRDefault="00C82FF6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PrChange w:id="851" w:author="user" w:date="2018-01-07T20:39:00Z">
              <w:tcPr>
                <w:tcW w:w="1001" w:type="dxa"/>
              </w:tcPr>
            </w:tcPrChange>
          </w:tcPr>
          <w:p w:rsidR="00C82FF6" w:rsidRDefault="00C82FF6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2017.11.23</w:t>
            </w:r>
          </w:p>
        </w:tc>
        <w:tc>
          <w:tcPr>
            <w:tcW w:w="2409" w:type="dxa"/>
            <w:tcPrChange w:id="852" w:author="user" w:date="2018-01-07T20:39:00Z">
              <w:tcPr>
                <w:tcW w:w="2409" w:type="dxa"/>
              </w:tcPr>
            </w:tcPrChange>
          </w:tcPr>
          <w:p w:rsidR="00C82FF6" w:rsidRPr="00C82FF6" w:rsidRDefault="00C82FF6" w:rsidP="00A03DA8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Миссионерская секция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2FF6">
              <w:rPr>
                <w:rFonts w:ascii="Times New Roman" w:hAnsi="Times New Roman" w:cs="Times New Roman"/>
                <w:sz w:val="20"/>
                <w:szCs w:val="20"/>
              </w:rPr>
              <w:t>егиональных Рождественских чтений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ПДС</w:t>
            </w:r>
          </w:p>
        </w:tc>
        <w:tc>
          <w:tcPr>
            <w:tcW w:w="1276" w:type="dxa"/>
            <w:tcPrChange w:id="853" w:author="user" w:date="2018-01-07T20:39:00Z">
              <w:tcPr>
                <w:tcW w:w="1276" w:type="dxa"/>
              </w:tcPr>
            </w:tcPrChange>
          </w:tcPr>
          <w:p w:rsidR="00C82FF6" w:rsidRDefault="00C82FF6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Пенза </w:t>
            </w:r>
          </w:p>
          <w:p w:rsidR="00C82FF6" w:rsidRDefault="00C82FF6" w:rsidP="00953FEB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ПДС</w:t>
            </w:r>
          </w:p>
        </w:tc>
        <w:tc>
          <w:tcPr>
            <w:tcW w:w="1134" w:type="dxa"/>
            <w:tcPrChange w:id="854" w:author="user" w:date="2018-01-07T20:39:00Z">
              <w:tcPr>
                <w:tcW w:w="1134" w:type="dxa"/>
              </w:tcPr>
            </w:tcPrChange>
          </w:tcPr>
          <w:p w:rsidR="00C82FF6" w:rsidRDefault="00C82FF6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PrChange w:id="855" w:author="user" w:date="2018-01-07T20:39:00Z">
              <w:tcPr>
                <w:tcW w:w="1276" w:type="dxa"/>
              </w:tcPr>
            </w:tcPrChange>
          </w:tcPr>
          <w:p w:rsidR="00C82FF6" w:rsidRDefault="00C82FF6" w:rsidP="00C82FF6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C82FF6">
              <w:rPr>
                <w:rFonts w:ascii="Times New Roman" w:hAnsi="Times New Roman" w:cs="Times New Roman"/>
                <w:sz w:val="20"/>
                <w:szCs w:val="20"/>
              </w:rPr>
              <w:t>Рук МО, священники, студенты ПДС</w:t>
            </w:r>
          </w:p>
        </w:tc>
        <w:tc>
          <w:tcPr>
            <w:tcW w:w="3118" w:type="dxa"/>
            <w:tcPrChange w:id="856" w:author="user" w:date="2018-01-07T20:39:00Z">
              <w:tcPr>
                <w:tcW w:w="3118" w:type="dxa"/>
              </w:tcPr>
            </w:tcPrChange>
          </w:tcPr>
          <w:p w:rsidR="00C82FF6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"http://missia-kuznezk.pravorg.ru/2017/11/24/v-penzenskoj-duxovnoj-seminarii-proshlo-zasedanie-missionerskoj-sekcii-v-ramkax-v-regionalnyx-rozhdestvenskix-chtenij-nravstvennye-cennosti-i-budushhee-chelovechestva/" \l "</w:instrText>
            </w:r>
            <w:r>
              <w:instrText xml:space="preserve">more-2935" </w:instrText>
            </w:r>
            <w:r>
              <w:fldChar w:fldCharType="separate"/>
            </w:r>
            <w:r w:rsidR="00C82FF6" w:rsidRPr="00146F12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http://missia-kuznezk.pravorg.ru/2017/11/24/v-penzenskoj-duxovnoj-seminarii-proshlo-zasedanie-missionerskoj-sekcii-v-ramkax-v-regionalnyx-rozhdestvenskix-chtenij-nravstvennye-cennosti-i-budushhee-chelovechestva/#more-2935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82F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04A53" w:rsidRPr="00A2690F" w:rsidTr="00015D9B">
        <w:tc>
          <w:tcPr>
            <w:tcW w:w="421" w:type="dxa"/>
            <w:tcPrChange w:id="857" w:author="user" w:date="2018-01-07T20:39:00Z">
              <w:tcPr>
                <w:tcW w:w="554" w:type="dxa"/>
              </w:tcPr>
            </w:tcPrChange>
          </w:tcPr>
          <w:p w:rsidR="00404A53" w:rsidRDefault="00404A53" w:rsidP="005F71C6">
            <w:pPr>
              <w:pStyle w:val="a3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PrChange w:id="858" w:author="user" w:date="2018-01-07T20:39:00Z">
              <w:tcPr>
                <w:tcW w:w="1001" w:type="dxa"/>
              </w:tcPr>
            </w:tcPrChange>
          </w:tcPr>
          <w:p w:rsidR="00404A53" w:rsidRDefault="00404A53" w:rsidP="00C37E86">
            <w:pPr>
              <w:pStyle w:val="a3"/>
              <w:ind w:right="-108"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2017.12.08</w:t>
            </w:r>
          </w:p>
        </w:tc>
        <w:tc>
          <w:tcPr>
            <w:tcW w:w="2409" w:type="dxa"/>
            <w:tcPrChange w:id="859" w:author="user" w:date="2018-01-07T20:39:00Z">
              <w:tcPr>
                <w:tcW w:w="2409" w:type="dxa"/>
              </w:tcPr>
            </w:tcPrChange>
          </w:tcPr>
          <w:p w:rsidR="00404A53" w:rsidRDefault="00404A53" w:rsidP="00A03DA8">
            <w:pPr>
              <w:pStyle w:val="a3"/>
              <w:ind w:right="-108" w:firstLine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1276" w:type="dxa"/>
            <w:tcPrChange w:id="860" w:author="user" w:date="2018-01-07T20:39:00Z">
              <w:tcPr>
                <w:tcW w:w="1276" w:type="dxa"/>
              </w:tcPr>
            </w:tcPrChange>
          </w:tcPr>
          <w:p w:rsidR="00404A53" w:rsidRPr="00404A53" w:rsidRDefault="00404A53" w:rsidP="00404A53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53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404A53" w:rsidRDefault="00404A53" w:rsidP="00404A53">
            <w:pPr>
              <w:pStyle w:val="a3"/>
              <w:ind w:right="-108" w:hanging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53">
              <w:rPr>
                <w:rFonts w:ascii="Times New Roman" w:hAnsi="Times New Roman" w:cs="Times New Roman"/>
                <w:sz w:val="20"/>
                <w:szCs w:val="20"/>
              </w:rPr>
              <w:t xml:space="preserve"> с. Поселки</w:t>
            </w:r>
          </w:p>
        </w:tc>
        <w:tc>
          <w:tcPr>
            <w:tcW w:w="1134" w:type="dxa"/>
            <w:tcPrChange w:id="861" w:author="user" w:date="2018-01-07T20:39:00Z">
              <w:tcPr>
                <w:tcW w:w="1134" w:type="dxa"/>
              </w:tcPr>
            </w:tcPrChange>
          </w:tcPr>
          <w:p w:rsidR="00404A53" w:rsidRDefault="00404A53" w:rsidP="003D5E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PrChange w:id="862" w:author="user" w:date="2018-01-07T20:39:00Z">
              <w:tcPr>
                <w:tcW w:w="1276" w:type="dxa"/>
              </w:tcPr>
            </w:tcPrChange>
          </w:tcPr>
          <w:p w:rsidR="00404A53" w:rsidRPr="00C82FF6" w:rsidRDefault="00404A53" w:rsidP="00C82FF6">
            <w:pPr>
              <w:pStyle w:val="a3"/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 МО, </w:t>
            </w:r>
          </w:p>
        </w:tc>
        <w:tc>
          <w:tcPr>
            <w:tcW w:w="3118" w:type="dxa"/>
            <w:tcPrChange w:id="863" w:author="user" w:date="2018-01-07T20:39:00Z">
              <w:tcPr>
                <w:tcW w:w="3118" w:type="dxa"/>
              </w:tcPr>
            </w:tcPrChange>
          </w:tcPr>
          <w:p w:rsidR="00404A53" w:rsidRPr="00404A53" w:rsidRDefault="006875FF" w:rsidP="003D5E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"http://missia-kuznezk.pravorg.ru/2017/12/08/den-geroev-otechestva-v-shkole-sela-poselki/" \l "more-2949" </w:instrText>
            </w:r>
            <w:r>
              <w:fldChar w:fldCharType="separate"/>
            </w:r>
            <w:r w:rsidR="00404A53" w:rsidRPr="005A6DA6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http://missia-kuznezk.pravorg.ru/2017/12/08/den-geroev-otechestva-v-shkole-sela-poselki/#more-2949</w:t>
            </w:r>
            <w:r>
              <w:rPr>
                <w:rStyle w:val="a5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04A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E57ED" w:rsidRPr="00A2690F" w:rsidTr="00015D9B">
        <w:trPr>
          <w:ins w:id="864" w:author="user" w:date="2017-12-22T21:00:00Z"/>
        </w:trPr>
        <w:tc>
          <w:tcPr>
            <w:tcW w:w="421" w:type="dxa"/>
            <w:tcPrChange w:id="865" w:author="user" w:date="2018-01-07T20:39:00Z">
              <w:tcPr>
                <w:tcW w:w="554" w:type="dxa"/>
              </w:tcPr>
            </w:tcPrChange>
          </w:tcPr>
          <w:p w:rsidR="00DE57ED" w:rsidRDefault="00DE57ED" w:rsidP="005F71C6">
            <w:pPr>
              <w:pStyle w:val="a3"/>
              <w:ind w:right="-116"/>
              <w:rPr>
                <w:ins w:id="866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67" w:author="user" w:date="2017-12-22T21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31</w:t>
              </w:r>
            </w:ins>
          </w:p>
        </w:tc>
        <w:tc>
          <w:tcPr>
            <w:tcW w:w="1134" w:type="dxa"/>
            <w:tcPrChange w:id="868" w:author="user" w:date="2018-01-07T20:39:00Z">
              <w:tcPr>
                <w:tcW w:w="1001" w:type="dxa"/>
              </w:tcPr>
            </w:tcPrChange>
          </w:tcPr>
          <w:p w:rsidR="00DE57ED" w:rsidRDefault="00DE57ED" w:rsidP="00C37E86">
            <w:pPr>
              <w:pStyle w:val="a3"/>
              <w:ind w:right="-108" w:hanging="100"/>
              <w:jc w:val="center"/>
              <w:rPr>
                <w:ins w:id="869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70" w:author="user" w:date="2017-12-22T21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2017.12.16</w:t>
              </w:r>
            </w:ins>
          </w:p>
        </w:tc>
        <w:tc>
          <w:tcPr>
            <w:tcW w:w="2409" w:type="dxa"/>
            <w:tcPrChange w:id="871" w:author="user" w:date="2018-01-07T20:39:00Z">
              <w:tcPr>
                <w:tcW w:w="2409" w:type="dxa"/>
              </w:tcPr>
            </w:tcPrChange>
          </w:tcPr>
          <w:p w:rsidR="00DE57ED" w:rsidRDefault="00DE57ED" w:rsidP="00A03DA8">
            <w:pPr>
              <w:pStyle w:val="a3"/>
              <w:ind w:right="-108" w:firstLine="22"/>
              <w:rPr>
                <w:ins w:id="872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73" w:author="user" w:date="2017-12-22T21:01:00Z">
              <w:r w:rsidRPr="00DE57ED">
                <w:rPr>
                  <w:rFonts w:ascii="Times New Roman" w:hAnsi="Times New Roman" w:cs="Times New Roman"/>
                  <w:sz w:val="20"/>
                  <w:szCs w:val="20"/>
                </w:rPr>
                <w:t>Двадцатилетний юбилей «БОЕВОГО БРАТСТВА»</w:t>
              </w:r>
            </w:ins>
          </w:p>
        </w:tc>
        <w:tc>
          <w:tcPr>
            <w:tcW w:w="1276" w:type="dxa"/>
            <w:tcPrChange w:id="874" w:author="user" w:date="2018-01-07T20:39:00Z">
              <w:tcPr>
                <w:tcW w:w="1276" w:type="dxa"/>
              </w:tcPr>
            </w:tcPrChange>
          </w:tcPr>
          <w:p w:rsidR="00DE57ED" w:rsidRPr="00404A53" w:rsidRDefault="00DE57ED" w:rsidP="00404A53">
            <w:pPr>
              <w:pStyle w:val="a3"/>
              <w:ind w:right="-108" w:hanging="145"/>
              <w:jc w:val="center"/>
              <w:rPr>
                <w:ins w:id="875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76" w:author="user" w:date="2017-12-22T21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г. Пенза</w:t>
              </w:r>
            </w:ins>
          </w:p>
        </w:tc>
        <w:tc>
          <w:tcPr>
            <w:tcW w:w="1134" w:type="dxa"/>
            <w:tcPrChange w:id="877" w:author="user" w:date="2018-01-07T20:39:00Z">
              <w:tcPr>
                <w:tcW w:w="1134" w:type="dxa"/>
              </w:tcPr>
            </w:tcPrChange>
          </w:tcPr>
          <w:p w:rsidR="00DE57ED" w:rsidRDefault="00DE57ED" w:rsidP="003D5E70">
            <w:pPr>
              <w:pStyle w:val="a3"/>
              <w:jc w:val="center"/>
              <w:rPr>
                <w:ins w:id="878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79" w:author="user" w:date="2017-12-22T21:01:00Z">
              <w:r>
                <w:rPr>
                  <w:rFonts w:ascii="Times New Roman" w:hAnsi="Times New Roman" w:cs="Times New Roman"/>
                  <w:sz w:val="20"/>
                  <w:szCs w:val="20"/>
                </w:rPr>
                <w:t>240</w:t>
              </w:r>
            </w:ins>
          </w:p>
        </w:tc>
        <w:tc>
          <w:tcPr>
            <w:tcW w:w="1276" w:type="dxa"/>
            <w:tcPrChange w:id="880" w:author="user" w:date="2018-01-07T20:39:00Z">
              <w:tcPr>
                <w:tcW w:w="1276" w:type="dxa"/>
              </w:tcPr>
            </w:tcPrChange>
          </w:tcPr>
          <w:p w:rsidR="00DE57ED" w:rsidRDefault="00DE57ED" w:rsidP="00C82FF6">
            <w:pPr>
              <w:pStyle w:val="a3"/>
              <w:ind w:right="-161"/>
              <w:rPr>
                <w:ins w:id="881" w:author="user" w:date="2017-12-22T21:00:00Z"/>
                <w:rFonts w:ascii="Times New Roman" w:hAnsi="Times New Roman" w:cs="Times New Roman"/>
                <w:sz w:val="20"/>
                <w:szCs w:val="20"/>
              </w:rPr>
            </w:pPr>
            <w:ins w:id="882" w:author="user" w:date="2017-12-22T21:01:00Z">
              <w:r w:rsidRPr="00DE57ED">
                <w:rPr>
                  <w:rFonts w:ascii="Times New Roman" w:hAnsi="Times New Roman" w:cs="Times New Roman"/>
                  <w:sz w:val="20"/>
                  <w:szCs w:val="20"/>
                </w:rPr>
                <w:t>Рук МО</w:t>
              </w:r>
            </w:ins>
          </w:p>
        </w:tc>
        <w:tc>
          <w:tcPr>
            <w:tcW w:w="3118" w:type="dxa"/>
            <w:tcPrChange w:id="883" w:author="user" w:date="2018-01-07T20:39:00Z">
              <w:tcPr>
                <w:tcW w:w="3118" w:type="dxa"/>
              </w:tcPr>
            </w:tcPrChange>
          </w:tcPr>
          <w:p w:rsidR="00DE57ED" w:rsidRPr="00DE57ED" w:rsidRDefault="00DE57ED" w:rsidP="003D5E70">
            <w:pPr>
              <w:pStyle w:val="a3"/>
              <w:rPr>
                <w:ins w:id="884" w:author="user" w:date="2017-12-22T21:00:00Z"/>
                <w:rFonts w:ascii="Times New Roman" w:hAnsi="Times New Roman" w:cs="Times New Roman"/>
                <w:sz w:val="16"/>
                <w:szCs w:val="16"/>
                <w:rPrChange w:id="885" w:author="user" w:date="2017-12-22T21:02:00Z">
                  <w:rPr>
                    <w:ins w:id="886" w:author="user" w:date="2017-12-22T21:00:00Z"/>
                  </w:rPr>
                </w:rPrChange>
              </w:rPr>
            </w:pPr>
            <w:ins w:id="887" w:author="user" w:date="2017-12-22T21:02:00Z"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HYPERLINK "</w:instrText>
              </w:r>
              <w:r w:rsidRPr="00DE57ED">
                <w:rPr>
                  <w:rFonts w:ascii="Times New Roman" w:hAnsi="Times New Roman" w:cs="Times New Roman"/>
                  <w:sz w:val="16"/>
                  <w:szCs w:val="16"/>
                  <w:rPrChange w:id="888" w:author="user" w:date="2017-12-22T21:02:00Z">
                    <w:rPr/>
                  </w:rPrChange>
                </w:rPr>
                <w:instrText>http://missia-kuznezk.pravorg.ru/2017/12/17/dvadcatiletnij-yubilej-boevogo-bratstva/</w:instrTex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" </w:instrTex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Pr="006B1FD5">
                <w:rPr>
                  <w:rStyle w:val="a5"/>
                  <w:rFonts w:ascii="Times New Roman" w:hAnsi="Times New Roman" w:cs="Times New Roman"/>
                  <w:sz w:val="16"/>
                  <w:szCs w:val="16"/>
                  <w:rPrChange w:id="889" w:author="user" w:date="2017-12-22T21:02:00Z">
                    <w:rPr/>
                  </w:rPrChange>
                </w:rPr>
                <w:t>http://missia-kuznezk.pravorg.ru/2017/12/17/dvadcatiletnij-yubilej-boevogo-bratstva/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</w:p>
        </w:tc>
      </w:tr>
      <w:tr w:rsidR="00DE57ED" w:rsidRPr="00A2690F" w:rsidTr="00015D9B">
        <w:trPr>
          <w:ins w:id="890" w:author="user" w:date="2017-12-22T21:02:00Z"/>
        </w:trPr>
        <w:tc>
          <w:tcPr>
            <w:tcW w:w="421" w:type="dxa"/>
            <w:tcPrChange w:id="891" w:author="user" w:date="2018-01-07T20:39:00Z">
              <w:tcPr>
                <w:tcW w:w="554" w:type="dxa"/>
              </w:tcPr>
            </w:tcPrChange>
          </w:tcPr>
          <w:p w:rsidR="00DE57ED" w:rsidRDefault="00DE57ED" w:rsidP="005F71C6">
            <w:pPr>
              <w:pStyle w:val="a3"/>
              <w:ind w:right="-116"/>
              <w:rPr>
                <w:ins w:id="892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893" w:author="user" w:date="2017-12-22T2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>32</w:t>
              </w:r>
            </w:ins>
          </w:p>
        </w:tc>
        <w:tc>
          <w:tcPr>
            <w:tcW w:w="1134" w:type="dxa"/>
            <w:tcPrChange w:id="894" w:author="user" w:date="2018-01-07T20:39:00Z">
              <w:tcPr>
                <w:tcW w:w="1001" w:type="dxa"/>
              </w:tcPr>
            </w:tcPrChange>
          </w:tcPr>
          <w:p w:rsidR="00DE57ED" w:rsidRDefault="00DE57ED" w:rsidP="00C37E86">
            <w:pPr>
              <w:pStyle w:val="a3"/>
              <w:ind w:right="-108" w:hanging="100"/>
              <w:jc w:val="center"/>
              <w:rPr>
                <w:ins w:id="895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896" w:author="user" w:date="2017-12-22T21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2017.12.20 </w:t>
              </w:r>
            </w:ins>
          </w:p>
        </w:tc>
        <w:tc>
          <w:tcPr>
            <w:tcW w:w="2409" w:type="dxa"/>
            <w:tcPrChange w:id="897" w:author="user" w:date="2018-01-07T20:39:00Z">
              <w:tcPr>
                <w:tcW w:w="2409" w:type="dxa"/>
              </w:tcPr>
            </w:tcPrChange>
          </w:tcPr>
          <w:p w:rsidR="00DE57ED" w:rsidRPr="00DE57ED" w:rsidRDefault="00DE57ED" w:rsidP="00A03DA8">
            <w:pPr>
              <w:pStyle w:val="a3"/>
              <w:ind w:right="-108" w:firstLine="22"/>
              <w:rPr>
                <w:ins w:id="898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899" w:author="user" w:date="2017-12-22T21:03:00Z">
              <w:r w:rsidRPr="00DE57ED">
                <w:rPr>
                  <w:rFonts w:ascii="Times New Roman" w:hAnsi="Times New Roman" w:cs="Times New Roman"/>
                  <w:sz w:val="20"/>
                  <w:szCs w:val="20"/>
                </w:rPr>
                <w:t>Профессиональный праздник сотрудников Федеральной службы безопасности России</w:t>
              </w:r>
            </w:ins>
          </w:p>
        </w:tc>
        <w:tc>
          <w:tcPr>
            <w:tcW w:w="1276" w:type="dxa"/>
            <w:tcPrChange w:id="900" w:author="user" w:date="2018-01-07T20:39:00Z">
              <w:tcPr>
                <w:tcW w:w="1276" w:type="dxa"/>
              </w:tcPr>
            </w:tcPrChange>
          </w:tcPr>
          <w:p w:rsidR="00DE57ED" w:rsidRDefault="00DE57ED" w:rsidP="00404A53">
            <w:pPr>
              <w:pStyle w:val="a3"/>
              <w:ind w:right="-108" w:hanging="145"/>
              <w:jc w:val="center"/>
              <w:rPr>
                <w:ins w:id="901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902" w:author="user" w:date="2017-12-22T2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г. Кузнецк</w:t>
              </w:r>
            </w:ins>
          </w:p>
        </w:tc>
        <w:tc>
          <w:tcPr>
            <w:tcW w:w="1134" w:type="dxa"/>
            <w:tcPrChange w:id="903" w:author="user" w:date="2018-01-07T20:39:00Z">
              <w:tcPr>
                <w:tcW w:w="1134" w:type="dxa"/>
              </w:tcPr>
            </w:tcPrChange>
          </w:tcPr>
          <w:p w:rsidR="00DE57ED" w:rsidRDefault="00DE57ED" w:rsidP="003D5E70">
            <w:pPr>
              <w:pStyle w:val="a3"/>
              <w:jc w:val="center"/>
              <w:rPr>
                <w:ins w:id="904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905" w:author="user" w:date="2017-12-22T2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ins>
          </w:p>
        </w:tc>
        <w:tc>
          <w:tcPr>
            <w:tcW w:w="1276" w:type="dxa"/>
            <w:tcPrChange w:id="906" w:author="user" w:date="2018-01-07T20:39:00Z">
              <w:tcPr>
                <w:tcW w:w="1276" w:type="dxa"/>
              </w:tcPr>
            </w:tcPrChange>
          </w:tcPr>
          <w:p w:rsidR="00DE57ED" w:rsidRDefault="00DE57ED" w:rsidP="00C82FF6">
            <w:pPr>
              <w:pStyle w:val="a3"/>
              <w:ind w:right="-161"/>
              <w:rPr>
                <w:ins w:id="907" w:author="user" w:date="2017-12-22T21:03:00Z"/>
                <w:rFonts w:ascii="Times New Roman" w:hAnsi="Times New Roman" w:cs="Times New Roman"/>
                <w:sz w:val="20"/>
                <w:szCs w:val="20"/>
              </w:rPr>
            </w:pPr>
            <w:ins w:id="908" w:author="user" w:date="2017-12-22T2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Епископ Нестор,</w:t>
              </w:r>
            </w:ins>
          </w:p>
          <w:p w:rsidR="00DE57ED" w:rsidRPr="00DE57ED" w:rsidRDefault="00DE57ED" w:rsidP="00C82FF6">
            <w:pPr>
              <w:pStyle w:val="a3"/>
              <w:ind w:right="-161"/>
              <w:rPr>
                <w:ins w:id="909" w:author="user" w:date="2017-12-22T21:02:00Z"/>
                <w:rFonts w:ascii="Times New Roman" w:hAnsi="Times New Roman" w:cs="Times New Roman"/>
                <w:sz w:val="20"/>
                <w:szCs w:val="20"/>
              </w:rPr>
            </w:pPr>
            <w:ins w:id="910" w:author="user" w:date="2017-12-22T21:03:00Z">
              <w:r>
                <w:rPr>
                  <w:rFonts w:ascii="Times New Roman" w:hAnsi="Times New Roman" w:cs="Times New Roman"/>
                  <w:sz w:val="20"/>
                  <w:szCs w:val="20"/>
                </w:rPr>
                <w:t>Рук. МО</w:t>
              </w:r>
            </w:ins>
          </w:p>
        </w:tc>
        <w:tc>
          <w:tcPr>
            <w:tcW w:w="3118" w:type="dxa"/>
            <w:tcPrChange w:id="911" w:author="user" w:date="2018-01-07T20:39:00Z">
              <w:tcPr>
                <w:tcW w:w="3118" w:type="dxa"/>
              </w:tcPr>
            </w:tcPrChange>
          </w:tcPr>
          <w:p w:rsidR="00DE57ED" w:rsidRDefault="00DE57ED" w:rsidP="003D5E70">
            <w:pPr>
              <w:pStyle w:val="a3"/>
              <w:rPr>
                <w:ins w:id="912" w:author="user" w:date="2017-12-22T21:02:00Z"/>
                <w:rFonts w:ascii="Times New Roman" w:hAnsi="Times New Roman" w:cs="Times New Roman"/>
                <w:sz w:val="16"/>
                <w:szCs w:val="16"/>
              </w:rPr>
            </w:pPr>
            <w:ins w:id="913" w:author="user" w:date="2017-12-22T21:04:00Z"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HYPERLINK "</w:instrText>
              </w:r>
              <w:r w:rsidRPr="00DE57ED">
                <w:rPr>
                  <w:rFonts w:ascii="Times New Roman" w:hAnsi="Times New Roman" w:cs="Times New Roman"/>
                  <w:sz w:val="16"/>
                  <w:szCs w:val="16"/>
                </w:rPr>
                <w:instrText>http://missia-kuznezk.pravorg.ru/2017/12/20/professionalnyj-prazdnik-sotrudnikov-federalnoj-sluzhby-bezopasnosti-rossii/#more-2979</w:instrTex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" </w:instrTex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Pr="006B1FD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http://missia-kuznezk.pravorg.ru/2017/12/20/professionalnyj-prazdnik-sotrudnikov-federalnoj-sluzhby-bezopasnosti-rossii/#more-2979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</w:p>
        </w:tc>
      </w:tr>
    </w:tbl>
    <w:p w:rsidR="00902747" w:rsidRPr="00A2690F" w:rsidRDefault="00902747" w:rsidP="00B3466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F075A" w:rsidRPr="00BD5E8C" w:rsidRDefault="004F075A" w:rsidP="00A03D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D5E8C">
        <w:rPr>
          <w:rFonts w:ascii="Times New Roman" w:hAnsi="Times New Roman" w:cs="Times New Roman"/>
          <w:sz w:val="24"/>
          <w:szCs w:val="24"/>
        </w:rPr>
        <w:t>Председатель миссионерского отдела Кузнецкой епархии</w:t>
      </w:r>
      <w:r w:rsidR="00A03DA8">
        <w:rPr>
          <w:rFonts w:ascii="Times New Roman" w:hAnsi="Times New Roman" w:cs="Times New Roman"/>
          <w:sz w:val="24"/>
          <w:szCs w:val="24"/>
        </w:rPr>
        <w:t xml:space="preserve">  </w:t>
      </w:r>
      <w:r w:rsidR="00404A53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ins w:id="914" w:author="user" w:date="2017-12-22T21:07:00Z">
        <w:r w:rsidR="008F4892">
          <w:rPr>
            <w:rFonts w:ascii="Times New Roman" w:hAnsi="Times New Roman" w:cs="Times New Roman"/>
            <w:sz w:val="24"/>
            <w:szCs w:val="24"/>
          </w:rPr>
          <w:t>21</w:t>
        </w:r>
      </w:ins>
      <w:del w:id="915" w:author="user" w:date="2017-12-22T21:07:00Z">
        <w:r w:rsidR="00404A53" w:rsidDel="008F4892">
          <w:rPr>
            <w:rFonts w:ascii="Times New Roman" w:hAnsi="Times New Roman" w:cs="Times New Roman"/>
            <w:sz w:val="24"/>
            <w:szCs w:val="24"/>
          </w:rPr>
          <w:delText>15</w:delText>
        </w:r>
      </w:del>
    </w:p>
    <w:p w:rsidR="004F075A" w:rsidRPr="00BD5E8C" w:rsidRDefault="004F075A" w:rsidP="004F0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E8C">
        <w:rPr>
          <w:rFonts w:ascii="Times New Roman" w:hAnsi="Times New Roman" w:cs="Times New Roman"/>
          <w:sz w:val="24"/>
          <w:szCs w:val="24"/>
        </w:rPr>
        <w:t>иерей                                      Владимир Чепланов</w:t>
      </w:r>
    </w:p>
    <w:sectPr w:rsidR="004F075A" w:rsidRPr="00BD5E8C" w:rsidSect="00512C25">
      <w:pgSz w:w="11906" w:h="16838"/>
      <w:pgMar w:top="1134" w:right="851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FF" w:rsidRDefault="006875FF" w:rsidP="00E852F4">
      <w:pPr>
        <w:spacing w:after="0" w:line="240" w:lineRule="auto"/>
      </w:pPr>
      <w:r>
        <w:separator/>
      </w:r>
    </w:p>
  </w:endnote>
  <w:endnote w:type="continuationSeparator" w:id="0">
    <w:p w:rsidR="006875FF" w:rsidRDefault="006875FF" w:rsidP="00E8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FF" w:rsidRDefault="006875FF" w:rsidP="00E852F4">
      <w:pPr>
        <w:spacing w:after="0" w:line="240" w:lineRule="auto"/>
      </w:pPr>
      <w:r>
        <w:separator/>
      </w:r>
    </w:p>
  </w:footnote>
  <w:footnote w:type="continuationSeparator" w:id="0">
    <w:p w:rsidR="006875FF" w:rsidRDefault="006875FF" w:rsidP="00E852F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4D"/>
    <w:rsid w:val="00012697"/>
    <w:rsid w:val="00015046"/>
    <w:rsid w:val="000150EA"/>
    <w:rsid w:val="00015D9B"/>
    <w:rsid w:val="00054603"/>
    <w:rsid w:val="00062F8B"/>
    <w:rsid w:val="000B0061"/>
    <w:rsid w:val="000B4DF1"/>
    <w:rsid w:val="000B7A46"/>
    <w:rsid w:val="000C591B"/>
    <w:rsid w:val="000C7873"/>
    <w:rsid w:val="000E0E7A"/>
    <w:rsid w:val="000F205C"/>
    <w:rsid w:val="00113A92"/>
    <w:rsid w:val="00113BC4"/>
    <w:rsid w:val="00120877"/>
    <w:rsid w:val="00127288"/>
    <w:rsid w:val="00130A2D"/>
    <w:rsid w:val="00135156"/>
    <w:rsid w:val="00152E78"/>
    <w:rsid w:val="00152F3B"/>
    <w:rsid w:val="00160597"/>
    <w:rsid w:val="001753A1"/>
    <w:rsid w:val="001806FF"/>
    <w:rsid w:val="001912A1"/>
    <w:rsid w:val="0021139B"/>
    <w:rsid w:val="002212E3"/>
    <w:rsid w:val="00222ABC"/>
    <w:rsid w:val="00226386"/>
    <w:rsid w:val="00232CE8"/>
    <w:rsid w:val="0027084D"/>
    <w:rsid w:val="00290B45"/>
    <w:rsid w:val="00295EEF"/>
    <w:rsid w:val="002A1F15"/>
    <w:rsid w:val="002B5487"/>
    <w:rsid w:val="002B6904"/>
    <w:rsid w:val="002C364E"/>
    <w:rsid w:val="002E7623"/>
    <w:rsid w:val="002F7DEF"/>
    <w:rsid w:val="0031274D"/>
    <w:rsid w:val="0038137D"/>
    <w:rsid w:val="003A0DB8"/>
    <w:rsid w:val="003C1B6F"/>
    <w:rsid w:val="003D5E70"/>
    <w:rsid w:val="00404A53"/>
    <w:rsid w:val="00410392"/>
    <w:rsid w:val="00413CED"/>
    <w:rsid w:val="00423E0B"/>
    <w:rsid w:val="00430A5B"/>
    <w:rsid w:val="00436035"/>
    <w:rsid w:val="004505C8"/>
    <w:rsid w:val="00487E20"/>
    <w:rsid w:val="004C66FC"/>
    <w:rsid w:val="004F075A"/>
    <w:rsid w:val="004F2678"/>
    <w:rsid w:val="00512C25"/>
    <w:rsid w:val="0053101D"/>
    <w:rsid w:val="00537B8D"/>
    <w:rsid w:val="0054061C"/>
    <w:rsid w:val="00551397"/>
    <w:rsid w:val="005A146B"/>
    <w:rsid w:val="005A5769"/>
    <w:rsid w:val="005B1CD3"/>
    <w:rsid w:val="005B34B3"/>
    <w:rsid w:val="005D512A"/>
    <w:rsid w:val="005F71C6"/>
    <w:rsid w:val="00636488"/>
    <w:rsid w:val="006408D5"/>
    <w:rsid w:val="00685689"/>
    <w:rsid w:val="006875FF"/>
    <w:rsid w:val="006B5881"/>
    <w:rsid w:val="006C3D5A"/>
    <w:rsid w:val="006D3B64"/>
    <w:rsid w:val="006E122C"/>
    <w:rsid w:val="007305E6"/>
    <w:rsid w:val="0076009F"/>
    <w:rsid w:val="00763DF4"/>
    <w:rsid w:val="00767957"/>
    <w:rsid w:val="00780420"/>
    <w:rsid w:val="007A0A6C"/>
    <w:rsid w:val="007A3C44"/>
    <w:rsid w:val="007B5ED5"/>
    <w:rsid w:val="007D1D3B"/>
    <w:rsid w:val="007D6E15"/>
    <w:rsid w:val="00832E33"/>
    <w:rsid w:val="00843787"/>
    <w:rsid w:val="00864E56"/>
    <w:rsid w:val="008834B6"/>
    <w:rsid w:val="00897ED3"/>
    <w:rsid w:val="008A404C"/>
    <w:rsid w:val="008F4892"/>
    <w:rsid w:val="009006D8"/>
    <w:rsid w:val="00902747"/>
    <w:rsid w:val="009112A1"/>
    <w:rsid w:val="00953FEB"/>
    <w:rsid w:val="009711F8"/>
    <w:rsid w:val="00987E4E"/>
    <w:rsid w:val="00996E56"/>
    <w:rsid w:val="009B26EB"/>
    <w:rsid w:val="009B6B9F"/>
    <w:rsid w:val="009C4A91"/>
    <w:rsid w:val="00A03DA8"/>
    <w:rsid w:val="00A13BB8"/>
    <w:rsid w:val="00A2690F"/>
    <w:rsid w:val="00A327DA"/>
    <w:rsid w:val="00A71ED8"/>
    <w:rsid w:val="00A8340A"/>
    <w:rsid w:val="00AA6712"/>
    <w:rsid w:val="00AC5A05"/>
    <w:rsid w:val="00AF24BB"/>
    <w:rsid w:val="00B309B9"/>
    <w:rsid w:val="00B34668"/>
    <w:rsid w:val="00B44DD1"/>
    <w:rsid w:val="00B538D9"/>
    <w:rsid w:val="00B72494"/>
    <w:rsid w:val="00B82C92"/>
    <w:rsid w:val="00BB0CEF"/>
    <w:rsid w:val="00BB12D8"/>
    <w:rsid w:val="00BC17FD"/>
    <w:rsid w:val="00BD5E8C"/>
    <w:rsid w:val="00C07909"/>
    <w:rsid w:val="00C130B2"/>
    <w:rsid w:val="00C3638A"/>
    <w:rsid w:val="00C37E86"/>
    <w:rsid w:val="00C52A47"/>
    <w:rsid w:val="00C735E1"/>
    <w:rsid w:val="00C82FF6"/>
    <w:rsid w:val="00C945CB"/>
    <w:rsid w:val="00C960F4"/>
    <w:rsid w:val="00D2163E"/>
    <w:rsid w:val="00D94881"/>
    <w:rsid w:val="00DA21B5"/>
    <w:rsid w:val="00DC08DC"/>
    <w:rsid w:val="00DC5570"/>
    <w:rsid w:val="00DE03DA"/>
    <w:rsid w:val="00DE57ED"/>
    <w:rsid w:val="00DF5AAB"/>
    <w:rsid w:val="00E272CA"/>
    <w:rsid w:val="00E62EBB"/>
    <w:rsid w:val="00E852F4"/>
    <w:rsid w:val="00EA4D1B"/>
    <w:rsid w:val="00EC2BE3"/>
    <w:rsid w:val="00F40865"/>
    <w:rsid w:val="00F44B10"/>
    <w:rsid w:val="00F55335"/>
    <w:rsid w:val="00F57FF2"/>
    <w:rsid w:val="00F61754"/>
    <w:rsid w:val="00F63D7D"/>
    <w:rsid w:val="00FB063C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B110-7E79-40DA-9A9F-0B28251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47"/>
    <w:pPr>
      <w:spacing w:after="0" w:line="240" w:lineRule="auto"/>
    </w:pPr>
  </w:style>
  <w:style w:type="table" w:styleId="a4">
    <w:name w:val="Table Grid"/>
    <w:basedOn w:val="a1"/>
    <w:uiPriority w:val="39"/>
    <w:rsid w:val="0090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512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05E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8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F4"/>
  </w:style>
  <w:style w:type="paragraph" w:styleId="a9">
    <w:name w:val="footer"/>
    <w:basedOn w:val="a"/>
    <w:link w:val="aa"/>
    <w:uiPriority w:val="99"/>
    <w:unhideWhenUsed/>
    <w:rsid w:val="00E8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F4"/>
  </w:style>
  <w:style w:type="paragraph" w:styleId="ab">
    <w:name w:val="Balloon Text"/>
    <w:basedOn w:val="a"/>
    <w:link w:val="ac"/>
    <w:uiPriority w:val="99"/>
    <w:semiHidden/>
    <w:unhideWhenUsed/>
    <w:rsid w:val="00DE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03DA-5C8A-4191-B5A8-0ECAE56B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7447</Words>
  <Characters>42454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2017-10-27T17:54:00Z</dcterms:created>
  <dcterms:modified xsi:type="dcterms:W3CDTF">2018-01-07T17:39:00Z</dcterms:modified>
</cp:coreProperties>
</file>